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12" w:rsidRDefault="00D35794">
      <w:pPr>
        <w:pStyle w:val="a7"/>
        <w:widowControl/>
        <w:shd w:val="clear" w:color="auto" w:fill="FFFFFF"/>
        <w:spacing w:beforeAutospacing="0" w:afterAutospacing="0" w:line="560" w:lineRule="exact"/>
        <w:rPr>
          <w:rFonts w:ascii="黑体" w:eastAsia="黑体" w:hAnsi="黑体" w:cs="仿宋_GB2312"/>
          <w:sz w:val="32"/>
          <w:szCs w:val="32"/>
        </w:rPr>
      </w:pPr>
      <w:r>
        <w:rPr>
          <w:rFonts w:ascii="黑体" w:eastAsia="黑体" w:hAnsi="黑体" w:cs="仿宋_GB2312" w:hint="eastAsia"/>
          <w:sz w:val="32"/>
          <w:szCs w:val="32"/>
        </w:rPr>
        <w:t>附件</w:t>
      </w:r>
      <w:del w:id="0" w:author="陈琼芬（非）" w:date="2020-09-17T17:40:00Z">
        <w:r w:rsidDel="00FA4C32">
          <w:rPr>
            <w:rFonts w:ascii="黑体" w:eastAsia="黑体" w:hAnsi="黑体" w:cs="仿宋_GB2312" w:hint="eastAsia"/>
            <w:sz w:val="32"/>
            <w:szCs w:val="32"/>
          </w:rPr>
          <w:delText>1</w:delText>
        </w:r>
      </w:del>
    </w:p>
    <w:p w:rsidR="004A0F12" w:rsidRDefault="00D35794">
      <w:pPr>
        <w:pStyle w:val="a7"/>
        <w:widowControl/>
        <w:shd w:val="clear" w:color="auto" w:fill="FFFFFF"/>
        <w:spacing w:beforeAutospacing="0" w:afterAutospacing="0"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关于推动制造业高质量发展</w:t>
      </w:r>
    </w:p>
    <w:p w:rsidR="004A0F12" w:rsidRDefault="00D35794">
      <w:pPr>
        <w:pStyle w:val="a7"/>
        <w:widowControl/>
        <w:shd w:val="clear" w:color="auto" w:fill="FFFFFF"/>
        <w:spacing w:beforeAutospacing="0" w:afterAutospacing="0"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坚定不移打造制造强市的若干措施</w:t>
      </w:r>
    </w:p>
    <w:p w:rsidR="004A0F12" w:rsidRDefault="004A0F12">
      <w:pPr>
        <w:pStyle w:val="a7"/>
        <w:widowControl/>
        <w:shd w:val="clear" w:color="auto" w:fill="FFFFFF"/>
        <w:spacing w:beforeAutospacing="0" w:afterAutospacing="0" w:line="560" w:lineRule="exact"/>
        <w:jc w:val="center"/>
        <w:rPr>
          <w:rFonts w:ascii="仿宋_GB2312" w:eastAsia="仿宋_GB2312" w:hAnsi="仿宋_GB2312" w:cs="仿宋_GB2312"/>
          <w:sz w:val="32"/>
          <w:szCs w:val="32"/>
        </w:rPr>
      </w:pPr>
    </w:p>
    <w:p w:rsidR="004A0F12" w:rsidRDefault="00D35794">
      <w:pPr>
        <w:pStyle w:val="a7"/>
        <w:widowControl/>
        <w:shd w:val="clear" w:color="auto" w:fill="FFFFFF"/>
        <w:spacing w:beforeAutospacing="0" w:afterAutospacing="0" w:line="560" w:lineRule="exact"/>
        <w:ind w:firstLineChars="200" w:firstLine="700"/>
        <w:jc w:val="both"/>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为深入贯彻</w:t>
      </w:r>
      <w:r>
        <w:rPr>
          <w:rFonts w:ascii="仿宋_GB2312" w:eastAsia="仿宋_GB2312" w:hAnsi="仿宋_GB2312" w:cs="仿宋_GB2312" w:hint="eastAsia"/>
          <w:spacing w:val="15"/>
          <w:sz w:val="32"/>
          <w:szCs w:val="32"/>
        </w:rPr>
        <w:t>习近平总书记对</w:t>
      </w:r>
      <w:r>
        <w:rPr>
          <w:rFonts w:ascii="仿宋_GB2312" w:eastAsia="仿宋_GB2312" w:hAnsi="仿宋_GB2312" w:cs="仿宋_GB2312" w:hint="eastAsia"/>
          <w:spacing w:val="15"/>
          <w:sz w:val="32"/>
          <w:szCs w:val="32"/>
        </w:rPr>
        <w:t>制造业高质量发展</w:t>
      </w:r>
      <w:r>
        <w:rPr>
          <w:rFonts w:ascii="仿宋_GB2312" w:eastAsia="仿宋_GB2312" w:hAnsi="仿宋_GB2312" w:cs="仿宋_GB2312" w:hint="eastAsia"/>
          <w:spacing w:val="15"/>
          <w:sz w:val="32"/>
          <w:szCs w:val="32"/>
        </w:rPr>
        <w:t>的重要批示指示精神，牢牢把握</w:t>
      </w:r>
      <w:r>
        <w:rPr>
          <w:rFonts w:ascii="仿宋_GB2312" w:eastAsia="仿宋_GB2312" w:hAnsi="仿宋_GB2312" w:cs="仿宋_GB2312" w:hint="eastAsia"/>
          <w:spacing w:val="15"/>
          <w:sz w:val="32"/>
          <w:szCs w:val="32"/>
        </w:rPr>
        <w:t>“</w:t>
      </w:r>
      <w:r>
        <w:rPr>
          <w:rFonts w:ascii="仿宋_GB2312" w:eastAsia="仿宋_GB2312" w:hAnsi="仿宋_GB2312" w:cs="仿宋_GB2312" w:hint="eastAsia"/>
          <w:spacing w:val="15"/>
          <w:sz w:val="32"/>
          <w:szCs w:val="32"/>
        </w:rPr>
        <w:t>双区”</w:t>
      </w:r>
      <w:r>
        <w:rPr>
          <w:rFonts w:ascii="仿宋_GB2312" w:eastAsia="仿宋_GB2312" w:hAnsi="仿宋_GB2312" w:cs="仿宋_GB2312" w:hint="eastAsia"/>
          <w:spacing w:val="15"/>
          <w:sz w:val="32"/>
          <w:szCs w:val="32"/>
        </w:rPr>
        <w:t>建设的重大历史性机遇，</w:t>
      </w:r>
      <w:r>
        <w:rPr>
          <w:rFonts w:ascii="仿宋_GB2312" w:eastAsia="仿宋_GB2312" w:hAnsi="仿宋_GB2312" w:cs="仿宋_GB2312" w:hint="eastAsia"/>
          <w:spacing w:val="15"/>
          <w:sz w:val="32"/>
          <w:szCs w:val="32"/>
        </w:rPr>
        <w:t>全力</w:t>
      </w:r>
      <w:r>
        <w:rPr>
          <w:rFonts w:ascii="仿宋_GB2312" w:eastAsia="仿宋_GB2312" w:hAnsi="仿宋_GB2312" w:cs="仿宋_GB2312" w:hint="eastAsia"/>
          <w:spacing w:val="15"/>
          <w:sz w:val="32"/>
          <w:szCs w:val="32"/>
        </w:rPr>
        <w:t>推动</w:t>
      </w:r>
      <w:r>
        <w:rPr>
          <w:rFonts w:ascii="仿宋_GB2312" w:eastAsia="仿宋_GB2312" w:hAnsi="仿宋_GB2312" w:cs="仿宋_GB2312" w:hint="eastAsia"/>
          <w:spacing w:val="15"/>
          <w:sz w:val="32"/>
          <w:szCs w:val="32"/>
        </w:rPr>
        <w:t>深圳</w:t>
      </w:r>
      <w:r>
        <w:rPr>
          <w:rFonts w:ascii="仿宋_GB2312" w:eastAsia="仿宋_GB2312" w:hAnsi="仿宋_GB2312" w:cs="仿宋_GB2312" w:hint="eastAsia"/>
          <w:spacing w:val="15"/>
          <w:sz w:val="32"/>
          <w:szCs w:val="32"/>
        </w:rPr>
        <w:t>制造业高质量发展</w:t>
      </w:r>
      <w:r>
        <w:rPr>
          <w:rFonts w:ascii="仿宋_GB2312" w:eastAsia="仿宋_GB2312" w:hAnsi="仿宋_GB2312" w:cs="仿宋_GB2312" w:hint="eastAsia"/>
          <w:spacing w:val="15"/>
          <w:sz w:val="32"/>
          <w:szCs w:val="32"/>
        </w:rPr>
        <w:t>，</w:t>
      </w:r>
      <w:r>
        <w:rPr>
          <w:rFonts w:ascii="仿宋_GB2312" w:eastAsia="仿宋_GB2312" w:hAnsi="仿宋_GB2312" w:cs="仿宋_GB2312" w:hint="eastAsia"/>
          <w:spacing w:val="15"/>
          <w:sz w:val="32"/>
          <w:szCs w:val="32"/>
        </w:rPr>
        <w:t>坚定不移走制造强市之路，</w:t>
      </w:r>
      <w:r>
        <w:rPr>
          <w:rFonts w:ascii="仿宋_GB2312" w:eastAsia="仿宋_GB2312" w:hAnsi="仿宋_GB2312" w:cs="仿宋_GB2312" w:hint="eastAsia"/>
          <w:spacing w:val="15"/>
          <w:sz w:val="32"/>
          <w:szCs w:val="32"/>
        </w:rPr>
        <w:t>加快</w:t>
      </w:r>
      <w:r>
        <w:rPr>
          <w:rFonts w:ascii="仿宋_GB2312" w:eastAsia="仿宋_GB2312" w:hAnsi="仿宋_GB2312" w:cs="仿宋_GB2312" w:hint="eastAsia"/>
          <w:spacing w:val="15"/>
          <w:sz w:val="32"/>
          <w:szCs w:val="32"/>
        </w:rPr>
        <w:t>形成以国内大循环为主体</w:t>
      </w:r>
      <w:r>
        <w:rPr>
          <w:rFonts w:ascii="仿宋_GB2312" w:eastAsia="仿宋_GB2312" w:hAnsi="仿宋_GB2312" w:cs="仿宋_GB2312" w:hint="eastAsia"/>
          <w:spacing w:val="15"/>
          <w:sz w:val="32"/>
          <w:szCs w:val="32"/>
        </w:rPr>
        <w:t>、</w:t>
      </w:r>
      <w:r>
        <w:rPr>
          <w:rFonts w:ascii="仿宋_GB2312" w:eastAsia="仿宋_GB2312" w:hAnsi="仿宋_GB2312" w:cs="仿宋_GB2312" w:hint="eastAsia"/>
          <w:spacing w:val="15"/>
          <w:sz w:val="32"/>
          <w:szCs w:val="32"/>
        </w:rPr>
        <w:t>国内国际双循环相互促进的新发展格局</w:t>
      </w:r>
      <w:r>
        <w:rPr>
          <w:rFonts w:ascii="仿宋_GB2312" w:eastAsia="仿宋_GB2312" w:hAnsi="仿宋_GB2312" w:cs="仿宋_GB2312" w:hint="eastAsia"/>
          <w:spacing w:val="15"/>
          <w:sz w:val="32"/>
          <w:szCs w:val="32"/>
        </w:rPr>
        <w:t>，制定</w:t>
      </w:r>
      <w:r>
        <w:rPr>
          <w:rFonts w:ascii="仿宋_GB2312" w:eastAsia="仿宋_GB2312" w:hAnsi="仿宋_GB2312" w:cs="仿宋_GB2312" w:hint="eastAsia"/>
          <w:spacing w:val="15"/>
          <w:sz w:val="32"/>
          <w:szCs w:val="32"/>
        </w:rPr>
        <w:t>以下措施</w:t>
      </w:r>
      <w:r>
        <w:rPr>
          <w:rFonts w:ascii="仿宋_GB2312" w:eastAsia="仿宋_GB2312" w:hAnsi="仿宋_GB2312" w:cs="仿宋_GB2312" w:hint="eastAsia"/>
          <w:spacing w:val="15"/>
          <w:sz w:val="32"/>
          <w:szCs w:val="32"/>
        </w:rPr>
        <w:t>。</w:t>
      </w:r>
    </w:p>
    <w:p w:rsidR="004A0F12" w:rsidRDefault="00D35794">
      <w:pPr>
        <w:pStyle w:val="a7"/>
        <w:widowControl/>
        <w:numPr>
          <w:ilvl w:val="255"/>
          <w:numId w:val="0"/>
        </w:numPr>
        <w:shd w:val="clear" w:color="auto" w:fill="FFFFFF"/>
        <w:spacing w:beforeAutospacing="0" w:afterAutospacing="0" w:line="560" w:lineRule="exact"/>
        <w:ind w:firstLineChars="200" w:firstLine="640"/>
        <w:jc w:val="both"/>
        <w:rPr>
          <w:rFonts w:ascii="Times New Roman" w:eastAsia="黑体" w:hAnsi="Times New Roman" w:cs="黑体"/>
          <w:sz w:val="32"/>
          <w:szCs w:val="32"/>
          <w:shd w:val="clear" w:color="auto" w:fill="FFFFFF"/>
        </w:rPr>
      </w:pPr>
      <w:r>
        <w:rPr>
          <w:rFonts w:ascii="Times New Roman" w:eastAsia="黑体" w:hAnsi="Times New Roman" w:cs="黑体" w:hint="eastAsia"/>
          <w:sz w:val="32"/>
          <w:szCs w:val="32"/>
          <w:shd w:val="clear" w:color="auto" w:fill="FFFFFF"/>
        </w:rPr>
        <w:t>一、提升制造业发展能级</w:t>
      </w:r>
    </w:p>
    <w:p w:rsidR="004A0F12" w:rsidRDefault="00D35794">
      <w:pPr>
        <w:pStyle w:val="a7"/>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加大对制造业大集群、大项目和大企业的培育引进力度，进一步壮大制造业规模，努力打造先进制造业集聚地。</w:t>
      </w:r>
    </w:p>
    <w:p w:rsidR="004A0F12" w:rsidRDefault="00D35794">
      <w:pPr>
        <w:pStyle w:val="a7"/>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w:t>
      </w:r>
      <w:r>
        <w:rPr>
          <w:rFonts w:ascii="仿宋_GB2312" w:eastAsia="仿宋_GB2312" w:hAnsi="仿宋_GB2312" w:cs="仿宋_GB2312" w:hint="eastAsia"/>
          <w:b/>
          <w:bCs/>
          <w:sz w:val="32"/>
          <w:szCs w:val="32"/>
          <w:shd w:val="clear" w:color="auto" w:fill="FFFFFF"/>
        </w:rPr>
        <w:t>培育先进制造业集群。</w:t>
      </w:r>
      <w:r>
        <w:rPr>
          <w:rFonts w:ascii="仿宋_GB2312" w:eastAsia="仿宋_GB2312" w:hAnsi="仿宋_GB2312" w:cs="仿宋_GB2312" w:hint="eastAsia"/>
          <w:sz w:val="32"/>
          <w:szCs w:val="32"/>
        </w:rPr>
        <w:t>制定培育先进制造业集群实施方案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培育集群发展促进机构，对参与国家先进制造业集群竞赛的机构最高给予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配套支持。培育壮大万亿级、千亿级先进制造业集群，</w:t>
      </w:r>
      <w:r>
        <w:rPr>
          <w:rFonts w:ascii="仿宋_GB2312" w:eastAsia="仿宋_GB2312" w:hAnsi="仿宋_GB2312" w:cs="仿宋_GB2312" w:hint="eastAsia"/>
          <w:sz w:val="32"/>
          <w:szCs w:val="32"/>
        </w:rPr>
        <w:t>力争</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年电子信息制造业产值突破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万亿元，高端装备制造业产值接近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万亿元，在生物医药、新材料、人工智能等领域培育出若干个千亿级产业集群。</w:t>
      </w:r>
    </w:p>
    <w:p w:rsidR="004A0F12" w:rsidRDefault="00D35794">
      <w:pPr>
        <w:spacing w:line="560" w:lineRule="exact"/>
        <w:ind w:firstLineChars="200" w:firstLine="643"/>
        <w:rPr>
          <w:rFonts w:ascii="仿宋_GB2312" w:eastAsia="仿宋_GB2312" w:hAnsi="仿宋_GB2312" w:cs="仿宋_GB2312"/>
          <w:spacing w:val="15"/>
          <w:kern w:val="0"/>
          <w:sz w:val="32"/>
          <w:szCs w:val="32"/>
        </w:rPr>
      </w:pPr>
      <w:r>
        <w:rPr>
          <w:rFonts w:ascii="仿宋_GB2312" w:eastAsia="仿宋_GB2312" w:hAnsi="仿宋_GB2312" w:cs="仿宋_GB2312" w:hint="eastAsia"/>
          <w:b/>
          <w:bCs/>
          <w:sz w:val="32"/>
          <w:szCs w:val="32"/>
          <w:shd w:val="clear" w:color="auto" w:fill="FFFFFF"/>
        </w:rPr>
        <w:t>2.</w:t>
      </w:r>
      <w:r>
        <w:rPr>
          <w:rFonts w:ascii="仿宋_GB2312" w:eastAsia="仿宋_GB2312" w:hAnsi="仿宋_GB2312" w:cs="仿宋_GB2312" w:hint="eastAsia"/>
          <w:b/>
          <w:bCs/>
          <w:sz w:val="32"/>
          <w:szCs w:val="32"/>
          <w:shd w:val="clear" w:color="auto" w:fill="FFFFFF"/>
        </w:rPr>
        <w:t>培育接续发展的企业梯队。</w:t>
      </w:r>
      <w:r>
        <w:rPr>
          <w:rFonts w:ascii="仿宋_GB2312" w:eastAsia="仿宋_GB2312" w:hAnsi="仿宋_GB2312" w:cs="仿宋_GB2312" w:hint="eastAsia"/>
          <w:sz w:val="32"/>
          <w:szCs w:val="32"/>
          <w:shd w:val="clear" w:color="auto" w:fill="FFFFFF"/>
        </w:rPr>
        <w:t>实施“登峰计划”，力争</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年，年度产值超</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亿元的工业企业达到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亿元的达到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亿元的达到</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家。</w:t>
      </w:r>
      <w:r>
        <w:rPr>
          <w:rFonts w:ascii="仿宋_GB2312" w:eastAsia="仿宋_GB2312" w:hAnsi="仿宋_GB2312" w:cs="仿宋_GB2312" w:hint="eastAsia"/>
          <w:spacing w:val="15"/>
          <w:kern w:val="0"/>
          <w:sz w:val="32"/>
          <w:szCs w:val="32"/>
        </w:rPr>
        <w:t>对年度产值首次达到</w:t>
      </w:r>
      <w:r>
        <w:rPr>
          <w:rFonts w:ascii="仿宋_GB2312" w:eastAsia="仿宋_GB2312" w:hAnsi="仿宋_GB2312" w:cs="仿宋_GB2312" w:hint="eastAsia"/>
          <w:spacing w:val="15"/>
          <w:kern w:val="0"/>
          <w:sz w:val="32"/>
          <w:szCs w:val="32"/>
        </w:rPr>
        <w:t>1000</w:t>
      </w:r>
      <w:r>
        <w:rPr>
          <w:rFonts w:ascii="仿宋_GB2312" w:eastAsia="仿宋_GB2312" w:hAnsi="仿宋_GB2312" w:cs="仿宋_GB2312" w:hint="eastAsia"/>
          <w:spacing w:val="15"/>
          <w:kern w:val="0"/>
          <w:sz w:val="32"/>
          <w:szCs w:val="32"/>
        </w:rPr>
        <w:t>亿元、</w:t>
      </w:r>
      <w:r>
        <w:rPr>
          <w:rFonts w:ascii="仿宋_GB2312" w:eastAsia="仿宋_GB2312" w:hAnsi="仿宋_GB2312" w:cs="仿宋_GB2312" w:hint="eastAsia"/>
          <w:spacing w:val="15"/>
          <w:kern w:val="0"/>
          <w:sz w:val="32"/>
          <w:szCs w:val="32"/>
        </w:rPr>
        <w:t>500</w:t>
      </w:r>
      <w:r>
        <w:rPr>
          <w:rFonts w:ascii="仿宋_GB2312" w:eastAsia="仿宋_GB2312" w:hAnsi="仿宋_GB2312" w:cs="仿宋_GB2312" w:hint="eastAsia"/>
          <w:spacing w:val="15"/>
          <w:kern w:val="0"/>
          <w:sz w:val="32"/>
          <w:szCs w:val="32"/>
        </w:rPr>
        <w:t>亿元、</w:t>
      </w:r>
      <w:r>
        <w:rPr>
          <w:rFonts w:ascii="仿宋_GB2312" w:eastAsia="仿宋_GB2312" w:hAnsi="仿宋_GB2312" w:cs="仿宋_GB2312" w:hint="eastAsia"/>
          <w:spacing w:val="15"/>
          <w:kern w:val="0"/>
          <w:sz w:val="32"/>
          <w:szCs w:val="32"/>
        </w:rPr>
        <w:t>100</w:t>
      </w:r>
      <w:r>
        <w:rPr>
          <w:rFonts w:ascii="仿宋_GB2312" w:eastAsia="仿宋_GB2312" w:hAnsi="仿宋_GB2312" w:cs="仿宋_GB2312" w:hint="eastAsia"/>
          <w:spacing w:val="15"/>
          <w:kern w:val="0"/>
          <w:sz w:val="32"/>
          <w:szCs w:val="32"/>
        </w:rPr>
        <w:t>亿元的工业企业，分别给予</w:t>
      </w:r>
      <w:r>
        <w:rPr>
          <w:rFonts w:ascii="仿宋_GB2312" w:eastAsia="仿宋_GB2312" w:hAnsi="仿宋_GB2312" w:cs="仿宋_GB2312" w:hint="eastAsia"/>
          <w:sz w:val="32"/>
          <w:szCs w:val="32"/>
          <w:shd w:val="clear" w:color="auto" w:fill="FFFFFF"/>
        </w:rPr>
        <w:t>2000</w:t>
      </w:r>
      <w:r>
        <w:rPr>
          <w:rFonts w:ascii="仿宋_GB2312" w:eastAsia="仿宋_GB2312" w:hAnsi="仿宋_GB2312" w:cs="仿宋_GB2312" w:hint="eastAsia"/>
          <w:sz w:val="32"/>
          <w:szCs w:val="32"/>
          <w:shd w:val="clear" w:color="auto" w:fill="FFFFFF"/>
        </w:rPr>
        <w:t>万元、</w:t>
      </w:r>
      <w:r>
        <w:rPr>
          <w:rFonts w:ascii="仿宋_GB2312" w:eastAsia="仿宋_GB2312" w:hAnsi="仿宋_GB2312" w:cs="仿宋_GB2312" w:hint="eastAsia"/>
          <w:sz w:val="32"/>
          <w:szCs w:val="32"/>
          <w:shd w:val="clear" w:color="auto" w:fill="FFFFFF"/>
        </w:rPr>
        <w:t>1000</w:t>
      </w:r>
      <w:r>
        <w:rPr>
          <w:rFonts w:ascii="仿宋_GB2312" w:eastAsia="仿宋_GB2312" w:hAnsi="仿宋_GB2312" w:cs="仿宋_GB2312" w:hint="eastAsia"/>
          <w:sz w:val="32"/>
          <w:szCs w:val="32"/>
          <w:shd w:val="clear" w:color="auto" w:fill="FFFFFF"/>
        </w:rPr>
        <w:t>万元、</w:t>
      </w:r>
      <w:r>
        <w:rPr>
          <w:rFonts w:ascii="仿宋_GB2312" w:eastAsia="仿宋_GB2312" w:hAnsi="仿宋_GB2312" w:cs="仿宋_GB2312" w:hint="eastAsia"/>
          <w:sz w:val="32"/>
          <w:szCs w:val="32"/>
          <w:shd w:val="clear" w:color="auto" w:fill="FFFFFF"/>
        </w:rPr>
        <w:t>300</w:t>
      </w:r>
      <w:r>
        <w:rPr>
          <w:rFonts w:ascii="仿宋_GB2312" w:eastAsia="仿宋_GB2312" w:hAnsi="仿宋_GB2312" w:cs="仿宋_GB2312" w:hint="eastAsia"/>
          <w:sz w:val="32"/>
          <w:szCs w:val="32"/>
          <w:shd w:val="clear" w:color="auto" w:fill="FFFFFF"/>
        </w:rPr>
        <w:t>万元的</w:t>
      </w:r>
      <w:r>
        <w:rPr>
          <w:rFonts w:ascii="仿宋_GB2312" w:eastAsia="仿宋_GB2312" w:hAnsi="仿宋_GB2312" w:cs="仿宋_GB2312" w:hint="eastAsia"/>
          <w:spacing w:val="15"/>
          <w:kern w:val="0"/>
          <w:sz w:val="32"/>
          <w:szCs w:val="32"/>
        </w:rPr>
        <w:t>一次性奖励。</w:t>
      </w:r>
      <w:r>
        <w:rPr>
          <w:rFonts w:ascii="仿宋_GB2312" w:eastAsia="仿宋_GB2312" w:hAnsi="仿宋_GB2312" w:cs="仿宋_GB2312" w:hint="eastAsia"/>
          <w:sz w:val="32"/>
          <w:szCs w:val="32"/>
        </w:rPr>
        <w:t>支持企业扩产增效，</w:t>
      </w:r>
      <w:r>
        <w:rPr>
          <w:rFonts w:ascii="仿宋_GB2312" w:eastAsia="仿宋_GB2312" w:hAnsi="仿宋_GB2312" w:cs="仿宋_GB2312" w:hint="eastAsia"/>
          <w:spacing w:val="15"/>
          <w:kern w:val="0"/>
          <w:sz w:val="32"/>
          <w:szCs w:val="32"/>
        </w:rPr>
        <w:t>对年度产值</w:t>
      </w:r>
      <w:r>
        <w:rPr>
          <w:rFonts w:ascii="仿宋_GB2312" w:eastAsia="仿宋_GB2312" w:hAnsi="仿宋_GB2312" w:cs="仿宋_GB2312" w:hint="eastAsia"/>
          <w:spacing w:val="15"/>
          <w:kern w:val="0"/>
          <w:sz w:val="32"/>
          <w:szCs w:val="32"/>
        </w:rPr>
        <w:t>5</w:t>
      </w:r>
      <w:r>
        <w:rPr>
          <w:rFonts w:ascii="仿宋_GB2312" w:eastAsia="仿宋_GB2312" w:hAnsi="仿宋_GB2312" w:cs="仿宋_GB2312" w:hint="eastAsia"/>
          <w:spacing w:val="15"/>
          <w:kern w:val="0"/>
          <w:sz w:val="32"/>
          <w:szCs w:val="32"/>
        </w:rPr>
        <w:t>亿元以上</w:t>
      </w:r>
      <w:r>
        <w:rPr>
          <w:rFonts w:ascii="仿宋_GB2312" w:eastAsia="仿宋_GB2312" w:hAnsi="仿宋_GB2312" w:cs="仿宋_GB2312" w:hint="eastAsia"/>
          <w:spacing w:val="15"/>
          <w:kern w:val="0"/>
          <w:sz w:val="32"/>
          <w:szCs w:val="32"/>
        </w:rPr>
        <w:lastRenderedPageBreak/>
        <w:t>且</w:t>
      </w:r>
      <w:r>
        <w:rPr>
          <w:rFonts w:ascii="仿宋_GB2312" w:eastAsia="仿宋_GB2312" w:hAnsi="仿宋_GB2312" w:cs="仿宋_GB2312" w:hint="eastAsia"/>
          <w:spacing w:val="15"/>
          <w:kern w:val="0"/>
          <w:sz w:val="32"/>
          <w:szCs w:val="32"/>
        </w:rPr>
        <w:t>达到一定增速的工业企业给予奖励。</w:t>
      </w:r>
    </w:p>
    <w:p w:rsidR="004A0F12" w:rsidRDefault="00D35794">
      <w:pPr>
        <w:widowControl/>
        <w:shd w:val="clear" w:color="auto" w:fill="FFFFFF"/>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3.</w:t>
      </w:r>
      <w:r>
        <w:rPr>
          <w:rFonts w:ascii="仿宋_GB2312" w:eastAsia="仿宋_GB2312" w:hAnsi="仿宋_GB2312" w:cs="仿宋_GB2312" w:hint="eastAsia"/>
          <w:b/>
          <w:bCs/>
          <w:sz w:val="32"/>
          <w:szCs w:val="32"/>
          <w:shd w:val="clear" w:color="auto" w:fill="FFFFFF"/>
        </w:rPr>
        <w:t>支持制造业总部扎根发展。</w:t>
      </w:r>
      <w:r>
        <w:rPr>
          <w:rFonts w:ascii="仿宋_GB2312" w:eastAsia="仿宋_GB2312" w:hAnsi="仿宋_GB2312" w:cs="仿宋_GB2312" w:hint="eastAsia"/>
          <w:sz w:val="32"/>
          <w:szCs w:val="32"/>
          <w:shd w:val="clear" w:color="auto" w:fill="FFFFFF"/>
        </w:rPr>
        <w:t>加快制造业总部建设引进，对将高端制造、研发、采购、结算等核心业务布局深圳的制造业总部企业、上市企业、单项冠军企业，在市级重点产业项目遴选过程中优先解决工业用地需求。鼓励总部企业在自有工业用地上建设企业总部及配套设施。</w:t>
      </w:r>
    </w:p>
    <w:p w:rsidR="004A0F12" w:rsidRDefault="00D35794">
      <w:pPr>
        <w:widowControl/>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4.</w:t>
      </w:r>
      <w:r>
        <w:rPr>
          <w:rFonts w:ascii="仿宋_GB2312" w:eastAsia="仿宋_GB2312" w:hAnsi="仿宋_GB2312" w:cs="仿宋_GB2312" w:hint="eastAsia"/>
          <w:b/>
          <w:bCs/>
          <w:sz w:val="32"/>
          <w:szCs w:val="32"/>
          <w:shd w:val="clear" w:color="auto" w:fill="FFFFFF"/>
        </w:rPr>
        <w:t>积极引进制造业重大项目。</w:t>
      </w:r>
      <w:r>
        <w:rPr>
          <w:rFonts w:ascii="仿宋_GB2312" w:eastAsia="仿宋_GB2312" w:hAnsi="仿宋_GB2312" w:cs="仿宋_GB2312" w:hint="eastAsia"/>
          <w:sz w:val="32"/>
          <w:szCs w:val="32"/>
          <w:shd w:val="clear" w:color="auto" w:fill="FFFFFF"/>
        </w:rPr>
        <w:t>成立由市主要领导担任组长，招商部门、产业部门、政府投资基金、专业机构等组成的制造业重大项目引进工作团队，制定实施年度重大项目引进计划。发挥政府投资基金引导带动作用，建立产业部门与政府投资基金联席会议机制，定期沟通产业政策、年度投资计划和重大投资项目，提高政府投资基金</w:t>
      </w:r>
      <w:r>
        <w:rPr>
          <w:rFonts w:ascii="仿宋_GB2312" w:eastAsia="仿宋_GB2312" w:hAnsi="仿宋_GB2312" w:cs="仿宋_GB2312" w:hint="eastAsia"/>
          <w:sz w:val="32"/>
          <w:szCs w:val="32"/>
          <w:shd w:val="clear" w:color="auto" w:fill="FFFFFF"/>
        </w:rPr>
        <w:t>对本市制造业企业的投资比例，积极利用股权投资方式吸引项目落地。</w:t>
      </w:r>
    </w:p>
    <w:p w:rsidR="004A0F12" w:rsidRDefault="00D35794">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5.</w:t>
      </w:r>
      <w:r>
        <w:rPr>
          <w:rFonts w:ascii="仿宋_GB2312" w:eastAsia="仿宋_GB2312" w:hAnsi="仿宋_GB2312" w:cs="仿宋_GB2312" w:hint="eastAsia"/>
          <w:b/>
          <w:bCs/>
          <w:sz w:val="32"/>
          <w:szCs w:val="32"/>
          <w:shd w:val="clear" w:color="auto" w:fill="FFFFFF"/>
        </w:rPr>
        <w:t>推动制造业重大项目落地。</w:t>
      </w:r>
      <w:r>
        <w:rPr>
          <w:rFonts w:ascii="仿宋_GB2312" w:eastAsia="仿宋_GB2312" w:hAnsi="仿宋_GB2312" w:cs="仿宋_GB2312" w:hint="eastAsia"/>
          <w:sz w:val="32"/>
          <w:szCs w:val="32"/>
          <w:shd w:val="clear" w:color="auto" w:fill="FFFFFF"/>
        </w:rPr>
        <w:t>强化产业用地和项目落地统筹，对重大投资项目、重点招商项目、上市公司募资项目的产业用地需求实行揭榜制，结合全市产业布局规划，将项目优先落户在能更好满足企业需求的区域。梳理工业百强企业增资扩产项目用地用房需求，优先在所在辖区解决，所在辖区无法解决的，产业部门应在</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个月内报市政府统筹安排。加大对工业投资项目</w:t>
      </w:r>
      <w:r>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hint="eastAsia"/>
          <w:sz w:val="32"/>
          <w:szCs w:val="32"/>
          <w:shd w:val="clear" w:color="auto" w:fill="FFFFFF"/>
        </w:rPr>
        <w:t>支持力度，</w:t>
      </w:r>
      <w:r>
        <w:rPr>
          <w:rFonts w:ascii="仿宋_GB2312" w:eastAsia="仿宋_GB2312" w:hAnsi="仿宋_GB2312" w:cs="仿宋_GB2312" w:hint="eastAsia"/>
          <w:sz w:val="32"/>
          <w:szCs w:val="32"/>
        </w:rPr>
        <w:t>对重大工业投资项目、上市公司募集资金投资的本地工业项目，按照不超过项目固定资产实际投资额的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万元资助。</w:t>
      </w:r>
    </w:p>
    <w:p w:rsidR="004A0F12" w:rsidRDefault="00D3579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推动制造业转型升级</w:t>
      </w:r>
    </w:p>
    <w:p w:rsidR="004A0F12" w:rsidRDefault="00D35794">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支持企业提升自主创新能力和水平，加大创新产品推广</w:t>
      </w:r>
      <w:r>
        <w:rPr>
          <w:rFonts w:ascii="仿宋_GB2312" w:eastAsia="仿宋_GB2312" w:hAnsi="仿宋_GB2312" w:cs="仿宋_GB2312" w:hint="eastAsia"/>
          <w:sz w:val="32"/>
          <w:szCs w:val="32"/>
        </w:rPr>
        <w:lastRenderedPageBreak/>
        <w:t>力度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加快推动制造业智能化、数字化、绿色化转型</w:t>
      </w:r>
      <w:r>
        <w:rPr>
          <w:rFonts w:ascii="仿宋_GB2312" w:eastAsia="仿宋_GB2312" w:hAnsi="仿宋_GB2312" w:cs="仿宋_GB2312" w:hint="eastAsia"/>
          <w:sz w:val="32"/>
          <w:szCs w:val="32"/>
        </w:rPr>
        <w:t>。</w:t>
      </w:r>
    </w:p>
    <w:p w:rsidR="004A0F12" w:rsidRDefault="00D35794">
      <w:pPr>
        <w:widowControl/>
        <w:numPr>
          <w:ilvl w:val="255"/>
          <w:numId w:val="0"/>
        </w:numPr>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完善制造业创新体系。</w:t>
      </w:r>
      <w:r>
        <w:rPr>
          <w:rFonts w:ascii="仿宋_GB2312" w:eastAsia="仿宋_GB2312" w:hAnsi="仿宋_GB2312" w:cs="仿宋_GB2312" w:hint="eastAsia"/>
          <w:sz w:val="32"/>
          <w:szCs w:val="32"/>
        </w:rPr>
        <w:t>加快推进制造业创新中心建设，发挥国家高性能医疗器械创新中心作用，在未来通信高端器件、超高清视频、智能化精密工具等领域争创国家级制造业创新中心。对制造业创新中心的平台建设、技术研发、示范应用等项目，按不超过总投资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给予资助，原则上不超过</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万元。对已拨付的国家、省制造业创新中心资助资金，最高按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比例进行配套。鼓励规模以上工业企业设立研发机构，对企业技术中心实施的组建和提升项目，按照不超过建设实际投入的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万元资助。</w:t>
      </w:r>
    </w:p>
    <w:p w:rsidR="004A0F12" w:rsidRDefault="00D35794">
      <w:pPr>
        <w:widowControl/>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rPr>
        <w:t>7.</w:t>
      </w:r>
      <w:r>
        <w:rPr>
          <w:rFonts w:ascii="仿宋_GB2312" w:eastAsia="仿宋_GB2312" w:hAnsi="仿宋_GB2312" w:cs="仿宋_GB2312" w:hint="eastAsia"/>
          <w:b/>
          <w:bCs/>
          <w:kern w:val="0"/>
          <w:sz w:val="32"/>
          <w:szCs w:val="32"/>
          <w:shd w:val="clear" w:color="auto" w:fill="FFFFFF"/>
        </w:rPr>
        <w:t>提高</w:t>
      </w:r>
      <w:r>
        <w:rPr>
          <w:rFonts w:ascii="仿宋_GB2312" w:eastAsia="仿宋_GB2312" w:hAnsi="仿宋_GB2312" w:cs="仿宋_GB2312" w:hint="eastAsia"/>
          <w:b/>
          <w:bCs/>
          <w:kern w:val="0"/>
          <w:sz w:val="32"/>
          <w:szCs w:val="32"/>
          <w:shd w:val="clear" w:color="auto" w:fill="FFFFFF"/>
        </w:rPr>
        <w:t>工业</w:t>
      </w:r>
      <w:r>
        <w:rPr>
          <w:rFonts w:ascii="仿宋_GB2312" w:eastAsia="仿宋_GB2312" w:hAnsi="仿宋_GB2312" w:cs="仿宋_GB2312" w:hint="eastAsia"/>
          <w:b/>
          <w:bCs/>
          <w:kern w:val="0"/>
          <w:sz w:val="32"/>
          <w:szCs w:val="32"/>
          <w:shd w:val="clear" w:color="auto" w:fill="FFFFFF"/>
        </w:rPr>
        <w:t>基础能力。</w:t>
      </w:r>
      <w:r>
        <w:rPr>
          <w:rFonts w:ascii="仿宋_GB2312" w:eastAsia="仿宋_GB2312" w:hAnsi="仿宋_GB2312" w:cs="仿宋_GB2312" w:hint="eastAsia"/>
          <w:sz w:val="32"/>
          <w:szCs w:val="32"/>
        </w:rPr>
        <w:t>实施工业强基</w:t>
      </w:r>
      <w:r>
        <w:rPr>
          <w:rFonts w:ascii="仿宋_GB2312" w:eastAsia="仿宋_GB2312" w:hAnsi="仿宋_GB2312" w:cs="仿宋_GB2312" w:hint="eastAsia"/>
          <w:sz w:val="32"/>
          <w:szCs w:val="32"/>
        </w:rPr>
        <w:t>工程</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承担</w:t>
      </w:r>
      <w:r>
        <w:rPr>
          <w:rFonts w:ascii="仿宋_GB2312" w:eastAsia="仿宋_GB2312" w:hAnsi="仿宋_GB2312" w:cs="仿宋_GB2312" w:hint="eastAsia"/>
          <w:sz w:val="32"/>
          <w:szCs w:val="32"/>
        </w:rPr>
        <w:t>市级工业强基项目</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，按投资额的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万元资助；对承担国家工业强基项目的，按国家拨付资金</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配套资助。促进质量和品牌“双提升”，对企业和第三方服务机构开展的制造业产品和服务质量提升、品牌建设推广等项目，按不超过项目实际投入的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万元资助。</w:t>
      </w:r>
    </w:p>
    <w:p w:rsidR="004A0F12" w:rsidRDefault="00D3579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以技术改造引领智能化转型。</w:t>
      </w:r>
      <w:r>
        <w:rPr>
          <w:rFonts w:ascii="仿宋_GB2312" w:eastAsia="仿宋_GB2312" w:hAnsi="仿宋_GB2312" w:cs="仿宋_GB2312" w:hint="eastAsia"/>
          <w:sz w:val="32"/>
          <w:szCs w:val="32"/>
        </w:rPr>
        <w:t>鼓励企业开展技术改造，将企业生产经营中的软件、检测、智能化集成、研发外包服务等投入纳入技术改造政策支持范围。对企业实施的技术改造项目进行分档分类支持，按不超过项目投资额的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万元资助。加大技术改造项目</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贴息力度，按不超过项目固定资产银行贷款</w:t>
      </w:r>
      <w:r>
        <w:rPr>
          <w:rFonts w:ascii="仿宋_GB2312" w:eastAsia="仿宋_GB2312" w:hAnsi="仿宋_GB2312" w:cs="仿宋_GB2312" w:hint="eastAsia"/>
          <w:sz w:val="32"/>
          <w:szCs w:val="32"/>
        </w:rPr>
        <w:t>利息</w:t>
      </w:r>
      <w:r>
        <w:rPr>
          <w:rFonts w:ascii="仿宋_GB2312" w:eastAsia="仿宋_GB2312" w:hAnsi="仿宋_GB2312" w:cs="仿宋_GB2312" w:hint="eastAsia"/>
          <w:sz w:val="32"/>
          <w:szCs w:val="32"/>
        </w:rPr>
        <w:t>和设备融资租赁利息的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万元贴息。</w:t>
      </w:r>
    </w:p>
    <w:p w:rsidR="004A0F12" w:rsidRDefault="00D35794">
      <w:pPr>
        <w:numPr>
          <w:ilvl w:val="255"/>
          <w:numId w:val="0"/>
        </w:num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以工业互联网引领数字化转型。</w:t>
      </w:r>
      <w:r>
        <w:rPr>
          <w:rFonts w:ascii="仿宋_GB2312" w:eastAsia="仿宋_GB2312" w:hAnsi="仿宋_GB2312" w:cs="仿宋_GB2312" w:hint="eastAsia"/>
          <w:sz w:val="32"/>
          <w:szCs w:val="32"/>
        </w:rPr>
        <w:t>加快工业互联网基础</w:t>
      </w:r>
      <w:r>
        <w:rPr>
          <w:rFonts w:ascii="仿宋_GB2312" w:eastAsia="仿宋_GB2312" w:hAnsi="仿宋_GB2312" w:cs="仿宋_GB2312" w:hint="eastAsia"/>
          <w:sz w:val="32"/>
          <w:szCs w:val="32"/>
        </w:rPr>
        <w:lastRenderedPageBreak/>
        <w:t>设施建设，实施“</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工业互联网”工程，完善工业互联网标识体系。支持龙头企业和服务商建设工业互联网平台，向中小企业开放接口、数据、计算能力等数字化资源，对符合条件的平台建设项目，按不超过投资额的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万元资助。支持培育工业互联网服务商，符合条件的最高资助</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万元。支持中小微企业上云上平台，加快基础设施、设备、管理和服务上云。支持工业互联网融合创</w:t>
      </w:r>
      <w:r>
        <w:rPr>
          <w:rFonts w:ascii="仿宋_GB2312" w:eastAsia="仿宋_GB2312" w:hAnsi="仿宋_GB2312" w:cs="仿宋_GB2312" w:hint="eastAsia"/>
          <w:sz w:val="32"/>
          <w:szCs w:val="32"/>
        </w:rPr>
        <w:t>新应用，对符合条件的应用项目最高资助</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万元。完善工业互联网服务体系，支持举办工业互联网重大活动，打造工业互联网公共服务平台，对相关项目最高资助</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w:t>
      </w:r>
    </w:p>
    <w:p w:rsidR="004A0F12" w:rsidRDefault="00D35794">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以能效提升引领绿色化转型。</w:t>
      </w:r>
      <w:r>
        <w:rPr>
          <w:rFonts w:ascii="仿宋_GB2312" w:eastAsia="仿宋_GB2312" w:hAnsi="仿宋_GB2312" w:cs="仿宋_GB2312" w:hint="eastAsia"/>
          <w:sz w:val="32"/>
          <w:szCs w:val="32"/>
        </w:rPr>
        <w:t>全面推进绿色制造体系建设，支持制造业企业绿色循环发展，对能效提升、智慧能源管理、资源综合利用、数据中心绿色化改造等项目，按不超过投资额的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，给予最高</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万元资助。加强示范引导，对获得国家、省、市绿色制造、工业节能、工业资源综合利用、清洁生产、绿色数据中心等示范项目和荣誉称号的企业，给予最高</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万元奖励。大力发</w:t>
      </w:r>
      <w:r>
        <w:rPr>
          <w:rFonts w:ascii="仿宋_GB2312" w:eastAsia="仿宋_GB2312" w:hAnsi="仿宋_GB2312" w:cs="仿宋_GB2312" w:hint="eastAsia"/>
          <w:sz w:val="32"/>
          <w:szCs w:val="32"/>
        </w:rPr>
        <w:t>展绿色金融，对符合条件的工业节能、工业转型升级等项目给予绿色信贷支持。</w:t>
      </w:r>
      <w:r>
        <w:rPr>
          <w:rFonts w:ascii="仿宋_GB2312" w:eastAsia="仿宋_GB2312" w:hAnsi="仿宋_GB2312" w:cs="仿宋_GB2312" w:hint="eastAsia"/>
          <w:sz w:val="32"/>
          <w:szCs w:val="32"/>
        </w:rPr>
        <w:t xml:space="preserve"> </w:t>
      </w:r>
    </w:p>
    <w:p w:rsidR="004A0F12" w:rsidRDefault="00D3579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11.</w:t>
      </w:r>
      <w:r>
        <w:rPr>
          <w:rFonts w:ascii="仿宋_GB2312" w:eastAsia="仿宋_GB2312" w:hAnsi="仿宋_GB2312" w:cs="仿宋_GB2312" w:hint="eastAsia"/>
          <w:b/>
          <w:bCs/>
          <w:sz w:val="32"/>
          <w:szCs w:val="32"/>
          <w:shd w:val="clear" w:color="auto" w:fill="FFFFFF"/>
        </w:rPr>
        <w:t>加大创新产品推广力度。</w:t>
      </w:r>
      <w:r>
        <w:rPr>
          <w:rFonts w:ascii="仿宋_GB2312" w:eastAsia="仿宋_GB2312" w:hAnsi="仿宋_GB2312" w:cs="仿宋_GB2312" w:hint="eastAsia"/>
          <w:sz w:val="32"/>
          <w:szCs w:val="32"/>
          <w:shd w:val="clear" w:color="auto" w:fill="FFFFFF"/>
        </w:rPr>
        <w:t>实施“三首”工程，编制</w:t>
      </w:r>
      <w:r>
        <w:rPr>
          <w:rFonts w:ascii="仿宋_GB2312" w:eastAsia="仿宋_GB2312" w:hAnsi="仿宋_GB2312" w:cs="仿宋_GB2312" w:hint="eastAsia"/>
          <w:sz w:val="32"/>
          <w:szCs w:val="32"/>
        </w:rPr>
        <w:t>重大技术装备首台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、新材料首批次、软件首版次推广应用指导目录，按产品实际销售总额给予研制单位不超过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万元奖励。编制创新产品推荐目录，将“三首”产品纳入创新产品目录。制定政府首购订购实施办法，对符合要求的创新产品采用非招标方式进行政府首购或订购。</w:t>
      </w:r>
    </w:p>
    <w:p w:rsidR="004A0F12" w:rsidRDefault="00D3579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三、打造具有国际竞争力的产业链</w:t>
      </w:r>
      <w:r>
        <w:rPr>
          <w:rFonts w:ascii="黑体" w:eastAsia="黑体" w:hAnsi="黑体" w:cs="黑体" w:hint="eastAsia"/>
          <w:sz w:val="32"/>
          <w:szCs w:val="32"/>
        </w:rPr>
        <w:t>供应链</w:t>
      </w:r>
    </w:p>
    <w:p w:rsidR="004A0F12" w:rsidRDefault="00D35794">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以自主可控、安全高效为目标，深入推进制造业强链、补链、稳链，切实维护产业链供应链安全稳定</w:t>
      </w:r>
      <w:r>
        <w:rPr>
          <w:rFonts w:ascii="仿宋_GB2312" w:eastAsia="仿宋_GB2312" w:hAnsi="仿宋_GB2312" w:cs="仿宋_GB2312" w:hint="eastAsia"/>
          <w:sz w:val="32"/>
          <w:szCs w:val="32"/>
          <w:shd w:val="clear" w:color="auto" w:fill="FFFFFF"/>
        </w:rPr>
        <w:t>。</w:t>
      </w:r>
    </w:p>
    <w:p w:rsidR="004A0F12" w:rsidRDefault="00D35794">
      <w:pPr>
        <w:numPr>
          <w:ilvl w:val="255"/>
          <w:numId w:val="0"/>
        </w:num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12.</w:t>
      </w:r>
      <w:r>
        <w:rPr>
          <w:rFonts w:ascii="仿宋_GB2312" w:eastAsia="仿宋_GB2312" w:hAnsi="仿宋_GB2312" w:cs="仿宋_GB2312" w:hint="eastAsia"/>
          <w:b/>
          <w:bCs/>
          <w:sz w:val="32"/>
          <w:szCs w:val="32"/>
          <w:shd w:val="clear" w:color="auto" w:fill="FFFFFF"/>
        </w:rPr>
        <w:t>发挥链主企业领航作用。</w:t>
      </w:r>
      <w:r>
        <w:rPr>
          <w:rFonts w:ascii="仿宋_GB2312" w:eastAsia="仿宋_GB2312" w:hAnsi="仿宋_GB2312" w:cs="仿宋_GB2312" w:hint="eastAsia"/>
          <w:sz w:val="32"/>
          <w:szCs w:val="32"/>
          <w:shd w:val="clear" w:color="auto" w:fill="FFFFFF"/>
        </w:rPr>
        <w:t>将系统集成能力强、市场占有率高、</w:t>
      </w:r>
      <w:r>
        <w:rPr>
          <w:rFonts w:ascii="仿宋_GB2312" w:eastAsia="仿宋_GB2312" w:hAnsi="仿宋_GB2312" w:cs="仿宋_GB2312" w:hint="eastAsia"/>
          <w:sz w:val="32"/>
          <w:szCs w:val="32"/>
        </w:rPr>
        <w:t>产业链拉动作用大、年产值不少于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亿元的制造业企业</w:t>
      </w:r>
      <w:r>
        <w:rPr>
          <w:rFonts w:ascii="仿宋_GB2312" w:eastAsia="仿宋_GB2312" w:hAnsi="仿宋_GB2312" w:cs="仿宋_GB2312" w:hint="eastAsia"/>
          <w:sz w:val="32"/>
          <w:szCs w:val="32"/>
          <w:shd w:val="clear" w:color="auto" w:fill="FFFFFF"/>
        </w:rPr>
        <w:t>作为链主企业重点支持。支持将较大面积的连片土地出让给链主企业，鼓励其对产业空间进行统一规划管理，在</w:t>
      </w:r>
      <w:r>
        <w:rPr>
          <w:rFonts w:ascii="仿宋_GB2312" w:eastAsia="仿宋_GB2312" w:hAnsi="仿宋_GB2312" w:cs="仿宋_GB2312" w:hint="eastAsia"/>
          <w:sz w:val="32"/>
          <w:szCs w:val="32"/>
        </w:rPr>
        <w:t>保持用地性质、用途不变的前提下，允许其将一定比例的自有建设用地使用权及建筑物转让给核心配套企业。</w:t>
      </w:r>
      <w:r>
        <w:rPr>
          <w:rFonts w:ascii="仿宋_GB2312" w:eastAsia="仿宋_GB2312" w:hAnsi="仿宋_GB2312" w:cs="仿宋_GB2312" w:hint="eastAsia"/>
          <w:sz w:val="32"/>
          <w:szCs w:val="32"/>
          <w:shd w:val="clear" w:color="auto" w:fill="FFFFFF"/>
        </w:rPr>
        <w:t>支持链主企业主导或参与国际、“一带一路”区域、国家、行业标准的制定和修订。鼓励链主企业在关键领域率先建立地方标准、</w:t>
      </w:r>
      <w:r>
        <w:rPr>
          <w:rFonts w:ascii="仿宋_GB2312" w:eastAsia="仿宋_GB2312" w:hAnsi="仿宋_GB2312" w:cs="仿宋_GB2312" w:hint="eastAsia"/>
          <w:sz w:val="32"/>
          <w:szCs w:val="32"/>
          <w:shd w:val="clear" w:color="auto" w:fill="FFFFFF"/>
        </w:rPr>
        <w:t>团体标准、企业标准。</w:t>
      </w:r>
    </w:p>
    <w:p w:rsidR="004A0F12" w:rsidRDefault="00D3579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shd w:val="clear" w:color="auto" w:fill="FFFFFF"/>
        </w:rPr>
        <w:t>13.</w:t>
      </w:r>
      <w:r>
        <w:rPr>
          <w:rFonts w:ascii="仿宋_GB2312" w:eastAsia="仿宋_GB2312" w:hAnsi="仿宋_GB2312" w:cs="仿宋_GB2312" w:hint="eastAsia"/>
          <w:b/>
          <w:bCs/>
          <w:sz w:val="32"/>
          <w:szCs w:val="32"/>
          <w:shd w:val="clear" w:color="auto" w:fill="FFFFFF"/>
        </w:rPr>
        <w:t>提升</w:t>
      </w:r>
      <w:r>
        <w:rPr>
          <w:rFonts w:ascii="仿宋_GB2312" w:eastAsia="仿宋_GB2312" w:hAnsi="仿宋_GB2312" w:cs="仿宋_GB2312" w:hint="eastAsia"/>
          <w:b/>
          <w:bCs/>
          <w:sz w:val="32"/>
          <w:szCs w:val="32"/>
        </w:rPr>
        <w:t>企业专业化能力。</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shd w:val="clear" w:color="auto" w:fill="FFFFFF"/>
        </w:rPr>
        <w:t>独角兽”企业培育计划，支持“独角兽”企业做大做强</w:t>
      </w:r>
      <w:r>
        <w:rPr>
          <w:rFonts w:ascii="仿宋_GB2312" w:eastAsia="仿宋_GB2312" w:hAnsi="仿宋_GB2312" w:cs="仿宋_GB2312" w:hint="eastAsia"/>
          <w:sz w:val="32"/>
          <w:szCs w:val="32"/>
        </w:rPr>
        <w:t>。引导企业专注细分领域，</w:t>
      </w:r>
      <w:r>
        <w:rPr>
          <w:rFonts w:ascii="仿宋_GB2312" w:eastAsia="仿宋_GB2312" w:hAnsi="仿宋_GB2312" w:cs="仿宋_GB2312" w:hint="eastAsia"/>
          <w:bCs/>
          <w:sz w:val="32"/>
          <w:szCs w:val="32"/>
        </w:rPr>
        <w:t>建立“单项冠军”企业培育库，对获得国家“单项冠军”示范企业和“单项冠军”产品称号的，分别给予</w:t>
      </w:r>
      <w:r>
        <w:rPr>
          <w:rFonts w:ascii="仿宋_GB2312" w:eastAsia="仿宋_GB2312" w:hAnsi="仿宋_GB2312" w:cs="仿宋_GB2312" w:hint="eastAsia"/>
          <w:bCs/>
          <w:sz w:val="32"/>
          <w:szCs w:val="32"/>
        </w:rPr>
        <w:t>300</w:t>
      </w:r>
      <w:r>
        <w:rPr>
          <w:rFonts w:ascii="仿宋_GB2312" w:eastAsia="仿宋_GB2312" w:hAnsi="仿宋_GB2312" w:cs="仿宋_GB2312" w:hint="eastAsia"/>
          <w:bCs/>
          <w:sz w:val="32"/>
          <w:szCs w:val="32"/>
        </w:rPr>
        <w:t>万元和</w:t>
      </w:r>
      <w:r>
        <w:rPr>
          <w:rFonts w:ascii="仿宋_GB2312" w:eastAsia="仿宋_GB2312" w:hAnsi="仿宋_GB2312" w:cs="仿宋_GB2312" w:hint="eastAsia"/>
          <w:bCs/>
          <w:sz w:val="32"/>
          <w:szCs w:val="32"/>
        </w:rPr>
        <w:t>200</w:t>
      </w:r>
      <w:r>
        <w:rPr>
          <w:rFonts w:ascii="仿宋_GB2312" w:eastAsia="仿宋_GB2312" w:hAnsi="仿宋_GB2312" w:cs="仿宋_GB2312" w:hint="eastAsia"/>
          <w:bCs/>
          <w:sz w:val="32"/>
          <w:szCs w:val="32"/>
        </w:rPr>
        <w:t>万元的一次性奖励，对获得市级“单项冠军企业”和“单项冠军产品”称号的，分别给予</w:t>
      </w:r>
      <w:r>
        <w:rPr>
          <w:rFonts w:ascii="仿宋_GB2312" w:eastAsia="仿宋_GB2312" w:hAnsi="仿宋_GB2312" w:cs="仿宋_GB2312" w:hint="eastAsia"/>
          <w:bCs/>
          <w:sz w:val="32"/>
          <w:szCs w:val="32"/>
        </w:rPr>
        <w:t>200</w:t>
      </w:r>
      <w:r>
        <w:rPr>
          <w:rFonts w:ascii="仿宋_GB2312" w:eastAsia="仿宋_GB2312" w:hAnsi="仿宋_GB2312" w:cs="仿宋_GB2312" w:hint="eastAsia"/>
          <w:bCs/>
          <w:sz w:val="32"/>
          <w:szCs w:val="32"/>
        </w:rPr>
        <w:t>万元和</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万元的一次性奖励。对国家专精特新“小巨人”企业，给予最高</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万元奖励；对省专精特新企业，给予最高</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万元奖励。</w:t>
      </w:r>
    </w:p>
    <w:p w:rsidR="004A0F12" w:rsidRDefault="00D35794">
      <w:pPr>
        <w:pStyle w:val="a7"/>
        <w:widowControl/>
        <w:numPr>
          <w:ilvl w:val="255"/>
          <w:numId w:val="0"/>
        </w:numPr>
        <w:spacing w:beforeAutospacing="0" w:afterAutospacing="0" w:line="560" w:lineRule="exact"/>
        <w:ind w:firstLineChars="200" w:firstLine="643"/>
        <w:jc w:val="both"/>
        <w:rPr>
          <w:rFonts w:ascii="仿宋_GB2312" w:eastAsia="仿宋_GB2312" w:hAnsi="仿宋_GB2312" w:cs="仿宋_GB2312"/>
          <w:bCs/>
          <w:sz w:val="32"/>
          <w:szCs w:val="32"/>
        </w:rPr>
      </w:pPr>
      <w:r>
        <w:rPr>
          <w:rFonts w:ascii="仿宋_GB2312" w:eastAsia="仿宋_GB2312" w:hAnsi="仿宋_GB2312" w:cs="仿宋_GB2312" w:hint="eastAsia"/>
          <w:b/>
          <w:bCs/>
          <w:kern w:val="2"/>
          <w:sz w:val="32"/>
          <w:szCs w:val="32"/>
          <w:shd w:val="clear" w:color="auto" w:fill="FFFFFF"/>
        </w:rPr>
        <w:t>14.</w:t>
      </w:r>
      <w:r>
        <w:rPr>
          <w:rFonts w:ascii="仿宋_GB2312" w:eastAsia="仿宋_GB2312" w:hAnsi="仿宋_GB2312" w:cs="仿宋_GB2312" w:hint="eastAsia"/>
          <w:b/>
          <w:bCs/>
          <w:kern w:val="2"/>
          <w:sz w:val="32"/>
          <w:szCs w:val="32"/>
          <w:shd w:val="clear" w:color="auto" w:fill="FFFFFF"/>
        </w:rPr>
        <w:t>构建融</w:t>
      </w:r>
      <w:r>
        <w:rPr>
          <w:rFonts w:ascii="仿宋_GB2312" w:eastAsia="仿宋_GB2312" w:hAnsi="仿宋_GB2312" w:cs="仿宋_GB2312" w:hint="eastAsia"/>
          <w:b/>
          <w:bCs/>
          <w:sz w:val="32"/>
          <w:szCs w:val="32"/>
        </w:rPr>
        <w:t>通发展的产业生态。</w:t>
      </w:r>
      <w:r>
        <w:rPr>
          <w:rFonts w:ascii="仿宋_GB2312" w:eastAsia="仿宋_GB2312" w:hAnsi="仿宋_GB2312" w:cs="仿宋_GB2312" w:hint="eastAsia"/>
          <w:spacing w:val="15"/>
          <w:sz w:val="32"/>
          <w:szCs w:val="32"/>
        </w:rPr>
        <w:t>促进大中小企业融通发展，鼓励链主企业联</w:t>
      </w:r>
      <w:r>
        <w:rPr>
          <w:rFonts w:ascii="仿宋_GB2312" w:eastAsia="仿宋_GB2312" w:hAnsi="仿宋_GB2312" w:cs="仿宋_GB2312" w:hint="eastAsia"/>
          <w:spacing w:val="15"/>
          <w:sz w:val="32"/>
          <w:szCs w:val="32"/>
        </w:rPr>
        <w:t>合中小企业建设制造业创新中心，建立风险共担、利益共享的协同创新机制。</w:t>
      </w:r>
      <w:r>
        <w:rPr>
          <w:rFonts w:ascii="仿宋_GB2312" w:eastAsia="仿宋_GB2312" w:hAnsi="仿宋_GB2312" w:cs="仿宋_GB2312" w:hint="eastAsia"/>
          <w:color w:val="040404"/>
          <w:sz w:val="32"/>
          <w:szCs w:val="32"/>
          <w:shd w:val="clear" w:color="auto" w:fill="FFFFFF"/>
        </w:rPr>
        <w:t>提升供应链企业服务制造业能力，对供应链服务智能化、数字化升</w:t>
      </w:r>
      <w:r>
        <w:rPr>
          <w:rFonts w:ascii="仿宋_GB2312" w:eastAsia="仿宋_GB2312" w:hAnsi="仿宋_GB2312" w:cs="仿宋_GB2312" w:hint="eastAsia"/>
          <w:color w:val="040404"/>
          <w:sz w:val="32"/>
          <w:szCs w:val="32"/>
          <w:shd w:val="clear" w:color="auto" w:fill="FFFFFF"/>
        </w:rPr>
        <w:lastRenderedPageBreak/>
        <w:t>级改造项目，按不超过项目投入的</w:t>
      </w:r>
      <w:r>
        <w:rPr>
          <w:rFonts w:ascii="仿宋_GB2312" w:eastAsia="仿宋_GB2312" w:hAnsi="仿宋_GB2312" w:cs="仿宋_GB2312" w:hint="eastAsia"/>
          <w:color w:val="040404"/>
          <w:sz w:val="32"/>
          <w:szCs w:val="32"/>
          <w:shd w:val="clear" w:color="auto" w:fill="FFFFFF"/>
        </w:rPr>
        <w:t>20%</w:t>
      </w:r>
      <w:r>
        <w:rPr>
          <w:rFonts w:ascii="仿宋_GB2312" w:eastAsia="仿宋_GB2312" w:hAnsi="仿宋_GB2312" w:cs="仿宋_GB2312" w:hint="eastAsia"/>
          <w:color w:val="040404"/>
          <w:sz w:val="32"/>
          <w:szCs w:val="32"/>
          <w:shd w:val="clear" w:color="auto" w:fill="FFFFFF"/>
        </w:rPr>
        <w:t>，给予最高</w:t>
      </w:r>
      <w:r>
        <w:rPr>
          <w:rFonts w:ascii="仿宋_GB2312" w:eastAsia="仿宋_GB2312" w:hAnsi="仿宋_GB2312" w:cs="仿宋_GB2312" w:hint="eastAsia"/>
          <w:color w:val="040404"/>
          <w:sz w:val="32"/>
          <w:szCs w:val="32"/>
          <w:shd w:val="clear" w:color="auto" w:fill="FFFFFF"/>
        </w:rPr>
        <w:t>500</w:t>
      </w:r>
      <w:r>
        <w:rPr>
          <w:rFonts w:ascii="仿宋_GB2312" w:eastAsia="仿宋_GB2312" w:hAnsi="仿宋_GB2312" w:cs="仿宋_GB2312" w:hint="eastAsia"/>
          <w:color w:val="040404"/>
          <w:sz w:val="32"/>
          <w:szCs w:val="32"/>
          <w:shd w:val="clear" w:color="auto" w:fill="FFFFFF"/>
        </w:rPr>
        <w:t>万元</w:t>
      </w:r>
      <w:r>
        <w:rPr>
          <w:rFonts w:ascii="仿宋_GB2312" w:eastAsia="仿宋_GB2312" w:hAnsi="仿宋_GB2312" w:cs="仿宋_GB2312" w:hint="eastAsia"/>
          <w:color w:val="040404"/>
          <w:sz w:val="32"/>
          <w:szCs w:val="32"/>
          <w:shd w:val="clear" w:color="auto" w:fill="FFFFFF"/>
        </w:rPr>
        <w:t>资助</w:t>
      </w:r>
      <w:r>
        <w:rPr>
          <w:rFonts w:ascii="仿宋_GB2312" w:eastAsia="仿宋_GB2312" w:hAnsi="仿宋_GB2312" w:cs="仿宋_GB2312" w:hint="eastAsia"/>
          <w:color w:val="040404"/>
          <w:sz w:val="32"/>
          <w:szCs w:val="32"/>
          <w:shd w:val="clear" w:color="auto" w:fill="FFFFFF"/>
        </w:rPr>
        <w:t>。鼓励供应链企业为产业链上下游企业提供质量管理、追溯服务、金融服务、研发设计、采购分销等拓展服务，对此类供应链服务企业的经营性贷款利息按</w:t>
      </w:r>
      <w:r>
        <w:rPr>
          <w:rFonts w:ascii="仿宋_GB2312" w:eastAsia="仿宋_GB2312" w:hAnsi="仿宋_GB2312" w:cs="仿宋_GB2312" w:hint="eastAsia"/>
          <w:color w:val="040404"/>
          <w:sz w:val="32"/>
          <w:szCs w:val="32"/>
          <w:shd w:val="clear" w:color="auto" w:fill="FFFFFF"/>
        </w:rPr>
        <w:t>30%</w:t>
      </w:r>
      <w:r>
        <w:rPr>
          <w:rFonts w:ascii="仿宋_GB2312" w:eastAsia="仿宋_GB2312" w:hAnsi="仿宋_GB2312" w:cs="仿宋_GB2312" w:hint="eastAsia"/>
          <w:color w:val="040404"/>
          <w:sz w:val="32"/>
          <w:szCs w:val="32"/>
          <w:shd w:val="clear" w:color="auto" w:fill="FFFFFF"/>
        </w:rPr>
        <w:t>给予贴息，最高</w:t>
      </w:r>
      <w:r>
        <w:rPr>
          <w:rFonts w:ascii="仿宋_GB2312" w:eastAsia="仿宋_GB2312" w:hAnsi="仿宋_GB2312" w:cs="仿宋_GB2312" w:hint="eastAsia"/>
          <w:color w:val="040404"/>
          <w:sz w:val="32"/>
          <w:szCs w:val="32"/>
          <w:shd w:val="clear" w:color="auto" w:fill="FFFFFF"/>
        </w:rPr>
        <w:t>300</w:t>
      </w:r>
      <w:r>
        <w:rPr>
          <w:rFonts w:ascii="仿宋_GB2312" w:eastAsia="仿宋_GB2312" w:hAnsi="仿宋_GB2312" w:cs="仿宋_GB2312" w:hint="eastAsia"/>
          <w:color w:val="040404"/>
          <w:sz w:val="32"/>
          <w:szCs w:val="32"/>
          <w:shd w:val="clear" w:color="auto" w:fill="FFFFFF"/>
        </w:rPr>
        <w:t>万元。</w:t>
      </w:r>
      <w:r>
        <w:rPr>
          <w:rFonts w:ascii="仿宋_GB2312" w:eastAsia="仿宋_GB2312" w:hAnsi="仿宋_GB2312" w:cs="仿宋_GB2312" w:hint="eastAsia"/>
          <w:sz w:val="32"/>
          <w:szCs w:val="32"/>
          <w:shd w:val="clear" w:color="auto" w:fill="FFFFFF"/>
        </w:rPr>
        <w:t>扩大人民银行“商票通”业务规模，鼓励链主</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shd w:val="clear" w:color="auto" w:fill="FFFFFF"/>
        </w:rPr>
        <w:t>对其供应链企业以商业票据方式结算。</w:t>
      </w:r>
      <w:r>
        <w:rPr>
          <w:rFonts w:ascii="仿宋_GB2312" w:eastAsia="仿宋_GB2312" w:hAnsi="仿宋_GB2312" w:cs="仿宋_GB2312" w:hint="eastAsia"/>
          <w:bCs/>
          <w:sz w:val="32"/>
          <w:szCs w:val="32"/>
        </w:rPr>
        <w:t>鼓励链主企业与中小企业组成联合体参加政府采购，符合条件的给予</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比例的价格扣除。</w:t>
      </w:r>
    </w:p>
    <w:p w:rsidR="004A0F12" w:rsidRDefault="00D35794">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15.</w:t>
      </w:r>
      <w:r>
        <w:rPr>
          <w:rFonts w:ascii="仿宋_GB2312" w:eastAsia="仿宋_GB2312" w:hAnsi="仿宋_GB2312" w:cs="仿宋_GB2312" w:hint="eastAsia"/>
          <w:b/>
          <w:bCs/>
          <w:sz w:val="32"/>
          <w:szCs w:val="32"/>
          <w:shd w:val="clear" w:color="auto" w:fill="FFFFFF"/>
        </w:rPr>
        <w:t>全力保障</w:t>
      </w:r>
      <w:r>
        <w:rPr>
          <w:rFonts w:ascii="仿宋_GB2312" w:eastAsia="仿宋_GB2312" w:hAnsi="仿宋_GB2312" w:cs="仿宋_GB2312" w:hint="eastAsia"/>
          <w:b/>
          <w:bCs/>
          <w:sz w:val="32"/>
          <w:szCs w:val="32"/>
          <w:shd w:val="clear" w:color="auto" w:fill="FFFFFF"/>
        </w:rPr>
        <w:t>产业链</w:t>
      </w:r>
      <w:r>
        <w:rPr>
          <w:rFonts w:ascii="仿宋_GB2312" w:eastAsia="仿宋_GB2312" w:hAnsi="仿宋_GB2312" w:cs="仿宋_GB2312" w:hint="eastAsia"/>
          <w:b/>
          <w:bCs/>
          <w:sz w:val="32"/>
          <w:szCs w:val="32"/>
          <w:shd w:val="clear" w:color="auto" w:fill="FFFFFF"/>
        </w:rPr>
        <w:t>安全</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sz w:val="32"/>
          <w:szCs w:val="32"/>
          <w:shd w:val="clear" w:color="auto" w:fill="FFFFFF"/>
        </w:rPr>
        <w:t>梳理重点产业链，找准产业链缺失和薄弱环节。</w:t>
      </w:r>
      <w:r>
        <w:rPr>
          <w:rFonts w:ascii="仿宋_GB2312" w:eastAsia="仿宋_GB2312" w:hAnsi="仿宋_GB2312" w:cs="仿宋_GB2312" w:hint="eastAsia"/>
          <w:kern w:val="0"/>
          <w:sz w:val="32"/>
          <w:szCs w:val="32"/>
          <w:shd w:val="clear" w:color="auto" w:fill="FFFFFF"/>
        </w:rPr>
        <w:t>制定产业链关键卡点攻关项目清单，经市政府审定后对清单项目给予重点支持。</w:t>
      </w:r>
      <w:r>
        <w:rPr>
          <w:rFonts w:ascii="仿宋_GB2312" w:eastAsia="仿宋_GB2312" w:hAnsi="仿宋_GB2312" w:cs="仿宋_GB2312" w:hint="eastAsia"/>
          <w:sz w:val="32"/>
          <w:szCs w:val="32"/>
          <w:shd w:val="clear" w:color="auto" w:fill="FFFFFF"/>
        </w:rPr>
        <w:t>加强链式服务，对产业链链主企业和核心配套企业建立常态化服务机制</w:t>
      </w:r>
      <w:r>
        <w:rPr>
          <w:rFonts w:ascii="仿宋_GB2312" w:eastAsia="仿宋_GB2312" w:hAnsi="仿宋_GB2312" w:cs="仿宋_GB2312" w:hint="eastAsia"/>
          <w:sz w:val="32"/>
          <w:szCs w:val="32"/>
          <w:shd w:val="clear" w:color="auto" w:fill="FFFFFF"/>
        </w:rPr>
        <w:t>。</w:t>
      </w:r>
    </w:p>
    <w:p w:rsidR="004A0F12" w:rsidRDefault="00D35794">
      <w:pPr>
        <w:spacing w:line="560" w:lineRule="exact"/>
        <w:ind w:firstLineChars="200" w:firstLine="643"/>
        <w:rPr>
          <w:rFonts w:ascii="仿宋_GB2312" w:eastAsia="仿宋_GB2312" w:hAnsi="仿宋_GB2312" w:cs="仿宋_GB2312"/>
          <w:color w:val="040404"/>
          <w:kern w:val="0"/>
          <w:sz w:val="32"/>
          <w:szCs w:val="32"/>
          <w:shd w:val="clear" w:color="auto" w:fill="FFFFFF"/>
        </w:rPr>
      </w:pPr>
      <w:r>
        <w:rPr>
          <w:rFonts w:ascii="仿宋_GB2312" w:eastAsia="仿宋_GB2312" w:hAnsi="仿宋_GB2312" w:cs="仿宋_GB2312" w:hint="eastAsia"/>
          <w:b/>
          <w:bCs/>
          <w:sz w:val="32"/>
          <w:szCs w:val="32"/>
        </w:rPr>
        <w:t>16.</w:t>
      </w:r>
      <w:r>
        <w:rPr>
          <w:rFonts w:ascii="仿宋_GB2312" w:eastAsia="仿宋_GB2312" w:hAnsi="仿宋_GB2312" w:cs="仿宋_GB2312" w:hint="eastAsia"/>
          <w:b/>
          <w:bCs/>
          <w:sz w:val="32"/>
          <w:szCs w:val="32"/>
        </w:rPr>
        <w:t>建设产业发展大平台。</w:t>
      </w:r>
      <w:r>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shd w:val="clear" w:color="auto" w:fill="FFFFFF"/>
        </w:rPr>
        <w:t>建设为制造业创新发展提供质量可靠性试验验证、标准验证与检测、计量检测、认证认可关键技术等基础支撑的公共服务平台，对符合要求的平台按照不超过项目投资额的</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，给予最高</w:t>
      </w:r>
      <w:r>
        <w:rPr>
          <w:rFonts w:ascii="仿宋_GB2312" w:eastAsia="仿宋_GB2312" w:hAnsi="仿宋_GB2312" w:cs="仿宋_GB2312" w:hint="eastAsia"/>
          <w:sz w:val="32"/>
          <w:szCs w:val="32"/>
          <w:shd w:val="clear" w:color="auto" w:fill="FFFFFF"/>
        </w:rPr>
        <w:t>1000</w:t>
      </w:r>
      <w:r>
        <w:rPr>
          <w:rFonts w:ascii="仿宋_GB2312" w:eastAsia="仿宋_GB2312" w:hAnsi="仿宋_GB2312" w:cs="仿宋_GB2312" w:hint="eastAsia"/>
          <w:sz w:val="32"/>
          <w:szCs w:val="32"/>
          <w:shd w:val="clear" w:color="auto" w:fill="FFFFFF"/>
        </w:rPr>
        <w:t>万元资助。培育引进一批有国际影响力的品牌展会，将中国电子信息博览会、国际工业设计大展等打造为世界级制造业展会平台。</w:t>
      </w:r>
      <w:r>
        <w:rPr>
          <w:rFonts w:ascii="仿宋_GB2312" w:eastAsia="仿宋_GB2312" w:hAnsi="仿宋_GB2312" w:cs="仿宋_GB2312" w:hint="eastAsia"/>
          <w:sz w:val="32"/>
          <w:szCs w:val="32"/>
        </w:rPr>
        <w:t>建立公共技术服务平台联席会议</w:t>
      </w:r>
      <w:r>
        <w:rPr>
          <w:rFonts w:ascii="仿宋_GB2312" w:eastAsia="仿宋_GB2312" w:hAnsi="仿宋_GB2312" w:cs="仿宋_GB2312" w:hint="eastAsia"/>
          <w:sz w:val="32"/>
          <w:szCs w:val="32"/>
        </w:rPr>
        <w:t>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解决全市平台的规划布局、服务网络体系搭建、考核评估等事项。</w:t>
      </w:r>
      <w:r>
        <w:rPr>
          <w:rFonts w:ascii="仿宋_GB2312" w:eastAsia="仿宋_GB2312" w:hAnsi="仿宋_GB2312" w:cs="仿宋_GB2312" w:hint="eastAsia"/>
          <w:sz w:val="32"/>
          <w:szCs w:val="32"/>
          <w:shd w:val="clear" w:color="auto" w:fill="FFFFFF"/>
        </w:rPr>
        <w:t>构建一站式公共技术服务互联云平台以及若干线下服务节点，建立平台建设、服务效果合同式考核评价及财政投入退出机制，提升公共技</w:t>
      </w:r>
      <w:r>
        <w:rPr>
          <w:rFonts w:ascii="仿宋_GB2312" w:eastAsia="仿宋_GB2312" w:hAnsi="仿宋_GB2312" w:cs="仿宋_GB2312" w:hint="eastAsia"/>
          <w:color w:val="040404"/>
          <w:kern w:val="0"/>
          <w:sz w:val="32"/>
          <w:szCs w:val="32"/>
          <w:shd w:val="clear" w:color="auto" w:fill="FFFFFF"/>
        </w:rPr>
        <w:t>术服务平</w:t>
      </w:r>
      <w:r>
        <w:rPr>
          <w:rFonts w:ascii="仿宋_GB2312" w:eastAsia="仿宋_GB2312" w:hAnsi="仿宋_GB2312" w:cs="仿宋_GB2312" w:hint="eastAsia"/>
          <w:color w:val="040404"/>
          <w:kern w:val="0"/>
          <w:sz w:val="32"/>
          <w:szCs w:val="32"/>
          <w:shd w:val="clear" w:color="auto" w:fill="FFFFFF"/>
        </w:rPr>
        <w:t>台开放共享水平。</w:t>
      </w:r>
    </w:p>
    <w:p w:rsidR="004A0F12" w:rsidRDefault="00D35794">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17.</w:t>
      </w:r>
      <w:r>
        <w:rPr>
          <w:rFonts w:ascii="仿宋_GB2312" w:eastAsia="仿宋_GB2312" w:hAnsi="仿宋_GB2312" w:cs="仿宋_GB2312" w:hint="eastAsia"/>
          <w:b/>
          <w:bCs/>
          <w:sz w:val="32"/>
          <w:szCs w:val="32"/>
          <w:shd w:val="clear" w:color="auto" w:fill="FFFFFF"/>
        </w:rPr>
        <w:t>支持企业开拓市场。</w:t>
      </w:r>
      <w:r>
        <w:rPr>
          <w:rFonts w:ascii="仿宋_GB2312" w:eastAsia="仿宋_GB2312" w:hAnsi="仿宋_GB2312" w:cs="仿宋_GB2312" w:hint="eastAsia"/>
          <w:sz w:val="32"/>
          <w:szCs w:val="32"/>
          <w:shd w:val="clear" w:color="auto" w:fill="FFFFFF"/>
        </w:rPr>
        <w:t>大力推动</w:t>
      </w:r>
      <w:r>
        <w:rPr>
          <w:rFonts w:ascii="仿宋_GB2312" w:eastAsia="仿宋_GB2312" w:hAnsi="仿宋_GB2312" w:cs="仿宋_GB2312" w:hint="eastAsia"/>
          <w:sz w:val="32"/>
          <w:szCs w:val="32"/>
          <w:shd w:val="clear" w:color="auto" w:fill="FFFFFF"/>
        </w:rPr>
        <w:t>出口产品转内销</w:t>
      </w:r>
      <w:r>
        <w:rPr>
          <w:rFonts w:ascii="仿宋_GB2312" w:eastAsia="仿宋_GB2312" w:hAnsi="仿宋_GB2312" w:cs="仿宋_GB2312" w:hint="eastAsia"/>
          <w:sz w:val="32"/>
          <w:szCs w:val="32"/>
          <w:shd w:val="clear" w:color="auto" w:fill="FFFFFF"/>
        </w:rPr>
        <w:t>，加</w:t>
      </w:r>
      <w:r>
        <w:rPr>
          <w:rFonts w:ascii="仿宋_GB2312" w:eastAsia="仿宋_GB2312" w:hAnsi="仿宋_GB2312" w:cs="仿宋_GB2312" w:hint="eastAsia"/>
          <w:sz w:val="32"/>
          <w:szCs w:val="32"/>
          <w:shd w:val="clear" w:color="auto" w:fill="FFFFFF"/>
        </w:rPr>
        <w:lastRenderedPageBreak/>
        <w:t>快转内销市场准入，支持企业发展“同线同标同质”产品，</w:t>
      </w:r>
      <w:r>
        <w:rPr>
          <w:rFonts w:ascii="仿宋_GB2312" w:eastAsia="仿宋_GB2312" w:hAnsi="仿宋_GB2312" w:cs="仿宋_GB2312" w:hint="eastAsia"/>
          <w:sz w:val="32"/>
          <w:szCs w:val="32"/>
          <w:shd w:val="clear" w:color="auto" w:fill="FFFFFF"/>
        </w:rPr>
        <w:t>组织大型商业企业与外贸企业开展订单直采，</w:t>
      </w:r>
      <w:r>
        <w:rPr>
          <w:rFonts w:ascii="仿宋_GB2312" w:eastAsia="仿宋_GB2312" w:hAnsi="仿宋_GB2312" w:cs="仿宋_GB2312" w:hint="eastAsia"/>
          <w:sz w:val="32"/>
          <w:szCs w:val="32"/>
          <w:shd w:val="clear" w:color="auto" w:fill="FFFFFF"/>
        </w:rPr>
        <w:t>鼓励电商平台设立“深圳出口产品专区”。</w:t>
      </w:r>
      <w:r>
        <w:rPr>
          <w:rFonts w:ascii="仿宋_GB2312" w:eastAsia="仿宋_GB2312" w:hAnsi="仿宋_GB2312" w:cs="仿宋_GB2312" w:hint="eastAsia"/>
          <w:sz w:val="32"/>
          <w:szCs w:val="32"/>
          <w:shd w:val="clear" w:color="auto" w:fill="FFFFFF"/>
        </w:rPr>
        <w:t>支持</w:t>
      </w:r>
      <w:r>
        <w:rPr>
          <w:rFonts w:ascii="仿宋_GB2312" w:eastAsia="仿宋_GB2312" w:hAnsi="仿宋_GB2312" w:cs="仿宋_GB2312" w:hint="eastAsia"/>
          <w:sz w:val="32"/>
          <w:szCs w:val="32"/>
          <w:shd w:val="clear" w:color="auto" w:fill="FFFFFF"/>
        </w:rPr>
        <w:t>企业拓展国际市场，更好发挥出口信用保险作用，</w:t>
      </w:r>
      <w:r>
        <w:rPr>
          <w:rFonts w:ascii="仿宋_GB2312" w:eastAsia="仿宋_GB2312" w:hAnsi="仿宋_GB2312" w:cs="仿宋_GB2312" w:hint="eastAsia"/>
          <w:sz w:val="32"/>
          <w:szCs w:val="32"/>
          <w:shd w:val="clear" w:color="auto" w:fill="FFFFFF"/>
        </w:rPr>
        <w:t>推进</w:t>
      </w:r>
      <w:r>
        <w:rPr>
          <w:rFonts w:ascii="仿宋_GB2312" w:eastAsia="仿宋_GB2312" w:hAnsi="仿宋_GB2312" w:cs="仿宋_GB2312" w:hint="eastAsia"/>
          <w:sz w:val="32"/>
          <w:szCs w:val="32"/>
          <w:shd w:val="clear" w:color="auto" w:fill="FFFFFF"/>
        </w:rPr>
        <w:t>跨境电商平台、跨境物流发展和海外仓建设</w:t>
      </w:r>
      <w:r>
        <w:rPr>
          <w:rFonts w:ascii="仿宋_GB2312" w:eastAsia="仿宋_GB2312" w:hAnsi="仿宋_GB2312" w:cs="仿宋_GB2312" w:hint="eastAsia"/>
          <w:sz w:val="32"/>
          <w:szCs w:val="32"/>
          <w:shd w:val="clear" w:color="auto" w:fill="FFFFFF"/>
        </w:rPr>
        <w:t>。</w:t>
      </w:r>
    </w:p>
    <w:p w:rsidR="004A0F12" w:rsidRDefault="00D35794">
      <w:pPr>
        <w:pStyle w:val="a7"/>
        <w:widowControl/>
        <w:shd w:val="clear" w:color="auto" w:fill="FFFFFF"/>
        <w:spacing w:beforeAutospacing="0" w:afterAutospacing="0" w:line="560" w:lineRule="exact"/>
        <w:ind w:firstLineChars="200" w:firstLine="640"/>
        <w:jc w:val="both"/>
        <w:rPr>
          <w:rFonts w:ascii="Times New Roman" w:eastAsia="黑体" w:hAnsi="Times New Roman" w:cs="黑体"/>
          <w:sz w:val="32"/>
          <w:szCs w:val="32"/>
          <w:shd w:val="clear" w:color="auto" w:fill="FFFFFF"/>
        </w:rPr>
      </w:pPr>
      <w:r>
        <w:rPr>
          <w:rFonts w:ascii="Times New Roman" w:eastAsia="黑体" w:hAnsi="Times New Roman" w:cs="黑体" w:hint="eastAsia"/>
          <w:sz w:val="32"/>
          <w:szCs w:val="32"/>
          <w:shd w:val="clear" w:color="auto" w:fill="FFFFFF"/>
        </w:rPr>
        <w:t>四、大力降低资源要素成本</w:t>
      </w:r>
    </w:p>
    <w:p w:rsidR="004A0F12" w:rsidRDefault="00D35794">
      <w:pPr>
        <w:pStyle w:val="a7"/>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加快构建更完善的要素市场化配置体制机制，进一步降低融资、用房、用工、用能成本，增强制造业竞争优势。</w:t>
      </w:r>
    </w:p>
    <w:p w:rsidR="004A0F12" w:rsidRDefault="00D35794">
      <w:pPr>
        <w:pStyle w:val="a7"/>
        <w:widowControl/>
        <w:numPr>
          <w:ilvl w:val="255"/>
          <w:numId w:val="0"/>
        </w:numPr>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18.</w:t>
      </w:r>
      <w:r>
        <w:rPr>
          <w:rFonts w:ascii="仿宋_GB2312" w:eastAsia="仿宋_GB2312" w:hAnsi="仿宋_GB2312" w:cs="仿宋_GB2312" w:hint="eastAsia"/>
          <w:b/>
          <w:bCs/>
          <w:sz w:val="32"/>
          <w:szCs w:val="32"/>
          <w:shd w:val="clear" w:color="auto" w:fill="FFFFFF"/>
        </w:rPr>
        <w:t>降低企业融资成本。</w:t>
      </w:r>
      <w:r>
        <w:rPr>
          <w:rFonts w:ascii="仿宋_GB2312" w:eastAsia="仿宋_GB2312" w:hAnsi="仿宋_GB2312" w:cs="仿宋_GB2312" w:hint="eastAsia"/>
          <w:sz w:val="32"/>
          <w:szCs w:val="32"/>
          <w:shd w:val="clear" w:color="auto" w:fill="FFFFFF"/>
        </w:rPr>
        <w:t>探索</w:t>
      </w:r>
      <w:r>
        <w:rPr>
          <w:rFonts w:ascii="仿宋_GB2312" w:eastAsia="仿宋_GB2312" w:hAnsi="仿宋_GB2312" w:cs="仿宋_GB2312" w:hint="eastAsia"/>
          <w:sz w:val="32"/>
          <w:szCs w:val="32"/>
        </w:rPr>
        <w:t>设立市属征信服务公司，建设国际领先的企业征信服务平台。发挥创业创新金融服务平台作用，提升银企对接效率和贷款发放效率。对市企业征信服务平台评分良好的企业，政府性融资担保机构为其银行信用贷款提供担保，收取的担保费平均费率不高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鼓励企业通过多层次资本市场上市融资。</w:t>
      </w:r>
    </w:p>
    <w:p w:rsidR="004A0F12" w:rsidRDefault="00D35794">
      <w:pPr>
        <w:pStyle w:val="a3"/>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19.</w:t>
      </w:r>
      <w:r>
        <w:rPr>
          <w:rFonts w:ascii="仿宋_GB2312" w:eastAsia="仿宋_GB2312" w:hAnsi="仿宋_GB2312" w:cs="仿宋_GB2312" w:hint="eastAsia"/>
          <w:b/>
          <w:bCs/>
          <w:sz w:val="32"/>
          <w:szCs w:val="32"/>
        </w:rPr>
        <w:t>稳定工业用房价格。</w:t>
      </w:r>
      <w:r>
        <w:rPr>
          <w:rFonts w:ascii="仿宋_GB2312" w:eastAsia="仿宋_GB2312" w:hAnsi="仿宋_GB2312" w:cs="仿宋_GB2312" w:hint="eastAsia"/>
          <w:sz w:val="32"/>
          <w:szCs w:val="32"/>
        </w:rPr>
        <w:t>加快建设工业保障房，支持各区通过新建、购买和统租等方式筹建运营工业保障房。符合条件的中小微企业可以申请以低价租赁工业保障房，年产值</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亿元以上且无自有工业用地的制造业企业，按“成本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微利价”受让一定面积的工业保障房，工业保障</w:t>
      </w:r>
      <w:r>
        <w:rPr>
          <w:rFonts w:ascii="仿宋_GB2312" w:eastAsia="仿宋_GB2312" w:hAnsi="仿宋_GB2312" w:cs="仿宋_GB2312" w:hint="eastAsia"/>
          <w:sz w:val="32"/>
          <w:szCs w:val="32"/>
        </w:rPr>
        <w:t>房不得转租转让。科学制定分片区、分类、分级的工业用房租金指导价格，具有国资背景的工业用房租金标准不得高于同期工业用房租金指导价格。逐步实施工业用房租赁合同网上签约制度，除承租人主动要求或工业用房所在地块已纳入城市更新范围外，单个工业用房的租赁期限原则上不得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rsidR="004A0F12" w:rsidRDefault="00D35794">
      <w:pPr>
        <w:pStyle w:val="a3"/>
        <w:widowControl/>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lastRenderedPageBreak/>
        <w:t>20.</w:t>
      </w:r>
      <w:r>
        <w:rPr>
          <w:rFonts w:ascii="仿宋_GB2312" w:eastAsia="仿宋_GB2312" w:hAnsi="仿宋_GB2312" w:cs="仿宋_GB2312" w:hint="eastAsia"/>
          <w:b/>
          <w:bCs/>
          <w:sz w:val="32"/>
          <w:szCs w:val="32"/>
          <w:shd w:val="clear" w:color="auto" w:fill="FFFFFF"/>
        </w:rPr>
        <w:t>稳定用工成本。</w:t>
      </w:r>
      <w:r>
        <w:rPr>
          <w:rFonts w:ascii="仿宋_GB2312" w:eastAsia="仿宋_GB2312" w:hAnsi="仿宋_GB2312" w:cs="仿宋_GB2312" w:hint="eastAsia"/>
          <w:sz w:val="32"/>
          <w:szCs w:val="32"/>
        </w:rPr>
        <w:t>规范整顿人力资源市场，取缔不合理收费，严厉打击“黑中介”和违法劳务派遣行为。鼓励合规人力资源市场发挥主渠道作用，完善公共就业服务平台，以市场化方式合理配置劳动力资源。鼓励企业与对口扶贫地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职业院校建立定向培养、订单用工机制</w:t>
      </w:r>
      <w:r>
        <w:rPr>
          <w:rFonts w:ascii="仿宋_GB2312" w:eastAsia="仿宋_GB2312" w:hAnsi="仿宋_GB2312" w:cs="仿宋_GB2312" w:hint="eastAsia"/>
          <w:sz w:val="32"/>
          <w:szCs w:val="32"/>
        </w:rPr>
        <w:t>。</w:t>
      </w:r>
    </w:p>
    <w:p w:rsidR="004A0F12" w:rsidRDefault="00D35794">
      <w:pPr>
        <w:pStyle w:val="a3"/>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21</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控制用能成本。</w:t>
      </w:r>
      <w:r>
        <w:rPr>
          <w:rFonts w:ascii="仿宋_GB2312" w:eastAsia="仿宋_GB2312" w:hAnsi="仿宋_GB2312" w:cs="仿宋_GB2312" w:hint="eastAsia"/>
          <w:sz w:val="32"/>
          <w:szCs w:val="32"/>
        </w:rPr>
        <w:t>进一步优化企业获得水电气营商环境，压减报装接入流程，对于具备改造为“一户一表”条件的用户，加快实现直接供水、供电、供气。规范能源收费，依法查处转供违规加价行为。</w:t>
      </w:r>
    </w:p>
    <w:p w:rsidR="004A0F12" w:rsidRDefault="00D35794">
      <w:pPr>
        <w:pStyle w:val="a7"/>
        <w:widowControl/>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五、加强制造业空间保障</w:t>
      </w:r>
    </w:p>
    <w:p w:rsidR="004A0F12" w:rsidRDefault="00D35794">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强化政府引导作用，保障重大项目和重点企业用地用房需求，创新用地使用模式，提升空间使用效益。</w:t>
      </w:r>
    </w:p>
    <w:p w:rsidR="004A0F12" w:rsidRDefault="00D35794">
      <w:pPr>
        <w:pStyle w:val="a7"/>
        <w:widowControl/>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22.</w:t>
      </w:r>
      <w:r>
        <w:rPr>
          <w:rFonts w:ascii="仿宋_GB2312" w:eastAsia="仿宋_GB2312" w:hAnsi="仿宋_GB2312" w:cs="仿宋_GB2312" w:hint="eastAsia"/>
          <w:b/>
          <w:bCs/>
          <w:sz w:val="32"/>
          <w:szCs w:val="32"/>
          <w:shd w:val="clear" w:color="auto" w:fill="FFFFFF"/>
        </w:rPr>
        <w:t>加强工业用地保障。</w:t>
      </w:r>
      <w:r>
        <w:rPr>
          <w:rFonts w:ascii="仿宋_GB2312" w:eastAsia="仿宋_GB2312" w:hAnsi="仿宋_GB2312" w:cs="仿宋_GB2312" w:hint="eastAsia"/>
          <w:sz w:val="32"/>
          <w:szCs w:val="32"/>
          <w:shd w:val="clear" w:color="auto" w:fill="FFFFFF"/>
        </w:rPr>
        <w:t>整备改造</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平方公里产业空间，将成片连片、亟需改造实现产业转型升级的空间，全部纳入土地整备或连片改造范围。保留提升</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平方公里工业区，对划定范围进行长期锁定并开展环境提升，稳定产业发展预期。</w:t>
      </w:r>
      <w:r>
        <w:rPr>
          <w:rFonts w:ascii="仿宋_GB2312" w:eastAsia="仿宋_GB2312" w:hAnsi="仿宋_GB2312" w:cs="仿宋_GB2312" w:hint="eastAsia"/>
          <w:sz w:val="32"/>
          <w:szCs w:val="32"/>
        </w:rPr>
        <w:t>加强工业用地全过程管理，</w:t>
      </w:r>
      <w:r>
        <w:rPr>
          <w:rFonts w:ascii="仿宋_GB2312" w:eastAsia="仿宋_GB2312" w:hAnsi="仿宋_GB2312" w:cs="仿宋_GB2312" w:hint="eastAsia"/>
          <w:spacing w:val="15"/>
          <w:sz w:val="32"/>
          <w:szCs w:val="32"/>
        </w:rPr>
        <w:t>强化产业发展监管协议履约核查，及时追究违约责任，</w:t>
      </w:r>
      <w:r>
        <w:rPr>
          <w:rFonts w:ascii="仿宋_GB2312" w:eastAsia="仿宋_GB2312" w:hAnsi="仿宋_GB2312" w:cs="仿宋_GB2312" w:hint="eastAsia"/>
          <w:kern w:val="2"/>
          <w:sz w:val="32"/>
          <w:szCs w:val="32"/>
        </w:rPr>
        <w:t>严厉处置通过股权转让等方式变相炒卖产业用地的行为</w:t>
      </w:r>
      <w:r>
        <w:rPr>
          <w:rFonts w:ascii="仿宋_GB2312" w:eastAsia="仿宋_GB2312" w:hAnsi="仿宋_GB2312" w:cs="仿宋_GB2312" w:hint="eastAsia"/>
          <w:sz w:val="32"/>
          <w:szCs w:val="32"/>
        </w:rPr>
        <w:t>。在保持工业用地性质、用途不变的前提下，针对建成投产已满一定年限的工业用地，研究出台转让管理规定，科学制定工业用地转让价格评估及增值收益分成机制，提高工业用地流转效率。</w:t>
      </w:r>
    </w:p>
    <w:p w:rsidR="004A0F12" w:rsidRDefault="00D35794">
      <w:pPr>
        <w:pStyle w:val="a7"/>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23.</w:t>
      </w:r>
      <w:r>
        <w:rPr>
          <w:rFonts w:ascii="仿宋_GB2312" w:eastAsia="仿宋_GB2312" w:hAnsi="仿宋_GB2312" w:cs="仿宋_GB2312" w:hint="eastAsia"/>
          <w:b/>
          <w:bCs/>
          <w:sz w:val="32"/>
          <w:szCs w:val="32"/>
          <w:shd w:val="clear" w:color="auto" w:fill="FFFFFF"/>
        </w:rPr>
        <w:t>整合提升工业园区。</w:t>
      </w:r>
      <w:r>
        <w:rPr>
          <w:rFonts w:ascii="仿宋_GB2312" w:eastAsia="仿宋_GB2312" w:hAnsi="仿宋_GB2312" w:cs="仿宋_GB2312" w:hint="eastAsia"/>
          <w:sz w:val="32"/>
          <w:szCs w:val="32"/>
          <w:shd w:val="clear" w:color="auto" w:fill="FFFFFF"/>
        </w:rPr>
        <w:t>加强</w:t>
      </w:r>
      <w:r>
        <w:rPr>
          <w:rFonts w:ascii="仿宋_GB2312" w:eastAsia="仿宋_GB2312" w:hAnsi="仿宋_GB2312" w:cs="仿宋_GB2312" w:hint="eastAsia"/>
          <w:sz w:val="32"/>
          <w:szCs w:val="32"/>
          <w:shd w:val="clear" w:color="auto" w:fill="FFFFFF"/>
        </w:rPr>
        <w:t>工业园区统筹</w:t>
      </w:r>
      <w:r>
        <w:rPr>
          <w:rFonts w:ascii="仿宋_GB2312" w:eastAsia="仿宋_GB2312" w:hAnsi="仿宋_GB2312" w:cs="仿宋_GB2312" w:hint="eastAsia"/>
          <w:sz w:val="32"/>
          <w:szCs w:val="32"/>
          <w:shd w:val="clear" w:color="auto" w:fill="FFFFFF"/>
        </w:rPr>
        <w:t>规划</w:t>
      </w:r>
      <w:r>
        <w:rPr>
          <w:rFonts w:ascii="仿宋_GB2312" w:eastAsia="仿宋_GB2312" w:hAnsi="仿宋_GB2312" w:cs="仿宋_GB2312" w:hint="eastAsia"/>
          <w:sz w:val="32"/>
          <w:szCs w:val="32"/>
          <w:shd w:val="clear" w:color="auto" w:fill="FFFFFF"/>
        </w:rPr>
        <w:t>，制定工业园区整合提升工作方案，市区共建一批示范工业园区，</w:t>
      </w:r>
      <w:r>
        <w:rPr>
          <w:rFonts w:ascii="仿宋_GB2312" w:eastAsia="仿宋_GB2312" w:hAnsi="仿宋_GB2312" w:cs="仿宋_GB2312" w:hint="eastAsia"/>
          <w:sz w:val="32"/>
          <w:szCs w:val="32"/>
        </w:rPr>
        <w:lastRenderedPageBreak/>
        <w:t>鼓励将原有旧工业园区整合提升为符合先进制造业发展需求的现代化工业园区。</w:t>
      </w:r>
      <w:r>
        <w:rPr>
          <w:rFonts w:ascii="仿宋_GB2312" w:eastAsia="仿宋_GB2312" w:hAnsi="仿宋_GB2312" w:cs="仿宋_GB2312" w:hint="eastAsia"/>
          <w:sz w:val="32"/>
          <w:szCs w:val="32"/>
          <w:shd w:val="clear" w:color="auto" w:fill="FFFFFF"/>
        </w:rPr>
        <w:t>加快促进</w:t>
      </w:r>
      <w:r>
        <w:rPr>
          <w:rFonts w:ascii="仿宋_GB2312" w:eastAsia="仿宋_GB2312" w:hAnsi="仿宋_GB2312" w:cs="仿宋_GB2312" w:hint="eastAsia"/>
          <w:sz w:val="32"/>
          <w:szCs w:val="32"/>
        </w:rPr>
        <w:t>工业园区转型升级</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优化产业规划布局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引导制造业企业入园发展，推动工业园区向功能完善、空间优质、集约高效、集中治污转型。</w:t>
      </w:r>
      <w:r>
        <w:rPr>
          <w:rFonts w:ascii="仿宋_GB2312" w:eastAsia="仿宋_GB2312" w:hAnsi="仿宋_GB2312" w:cs="仿宋_GB2312" w:hint="eastAsia"/>
          <w:sz w:val="32"/>
          <w:szCs w:val="32"/>
          <w:shd w:val="clear" w:color="auto" w:fill="FFFFFF"/>
        </w:rPr>
        <w:t>支持制造业企业对自有园区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以加改扩建生产经营性建筑面积类综合整治或拆除重建类的“工改</w:t>
      </w:r>
      <w:r>
        <w:rPr>
          <w:rFonts w:ascii="仿宋_GB2312" w:eastAsia="仿宋_GB2312" w:hAnsi="仿宋_GB2312" w:cs="仿宋_GB2312" w:hint="eastAsia"/>
          <w:sz w:val="32"/>
          <w:szCs w:val="32"/>
          <w:shd w:val="clear" w:color="auto" w:fill="FFFFFF"/>
        </w:rPr>
        <w:t>M1</w:t>
      </w:r>
      <w:r>
        <w:rPr>
          <w:rFonts w:ascii="仿宋_GB2312" w:eastAsia="仿宋_GB2312" w:hAnsi="仿宋_GB2312" w:cs="仿宋_GB2312" w:hint="eastAsia"/>
          <w:sz w:val="32"/>
          <w:szCs w:val="32"/>
          <w:shd w:val="clear" w:color="auto" w:fill="FFFFFF"/>
        </w:rPr>
        <w:t>”方式改造升级旧工业区，各区</w:t>
      </w:r>
      <w:r>
        <w:rPr>
          <w:rFonts w:ascii="仿宋_GB2312" w:eastAsia="仿宋_GB2312" w:hAnsi="仿宋_GB2312" w:cs="仿宋_GB2312" w:hint="eastAsia"/>
          <w:sz w:val="32"/>
          <w:szCs w:val="32"/>
        </w:rPr>
        <w:t>结合实际出台奖励办法。</w:t>
      </w:r>
    </w:p>
    <w:p w:rsidR="004A0F12" w:rsidRDefault="00D35794">
      <w:pPr>
        <w:pStyle w:val="a7"/>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24.</w:t>
      </w:r>
      <w:r>
        <w:rPr>
          <w:rFonts w:ascii="仿宋_GB2312" w:eastAsia="仿宋_GB2312" w:hAnsi="仿宋_GB2312" w:cs="仿宋_GB2312" w:hint="eastAsia"/>
          <w:b/>
          <w:bCs/>
          <w:sz w:val="32"/>
          <w:szCs w:val="32"/>
          <w:shd w:val="clear" w:color="auto" w:fill="FFFFFF"/>
        </w:rPr>
        <w:t>建立优质企业腾挪安置机制。</w:t>
      </w:r>
      <w:r>
        <w:rPr>
          <w:rFonts w:ascii="仿宋_GB2312" w:eastAsia="仿宋_GB2312" w:hAnsi="仿宋_GB2312" w:cs="仿宋_GB2312" w:hint="eastAsia"/>
          <w:sz w:val="32"/>
          <w:szCs w:val="32"/>
          <w:shd w:val="clear" w:color="auto" w:fill="FFFFFF"/>
        </w:rPr>
        <w:t>对因城市更新等原因确实需要搬迁的规模以上工业企业，所在辖区应按照</w:t>
      </w:r>
      <w:r>
        <w:rPr>
          <w:rFonts w:ascii="仿宋_GB2312" w:eastAsia="仿宋_GB2312" w:hAnsi="仿宋_GB2312" w:cs="仿宋_GB2312" w:hint="eastAsia"/>
          <w:sz w:val="32"/>
          <w:szCs w:val="32"/>
        </w:rPr>
        <w:t>“先安置，后搬迁”</w:t>
      </w:r>
      <w:r>
        <w:rPr>
          <w:rFonts w:ascii="仿宋_GB2312" w:eastAsia="仿宋_GB2312" w:hAnsi="仿宋_GB2312" w:cs="仿宋_GB2312" w:hint="eastAsia"/>
          <w:sz w:val="32"/>
          <w:szCs w:val="32"/>
          <w:shd w:val="clear" w:color="auto" w:fill="FFFFFF"/>
        </w:rPr>
        <w:t>的原则落实新的发展空间，未妥善安置的，不予实施主体确认，不得因企业周边功能变化等理由，强制要求企业搬迁。各区按需设置规模以上工业企业腾挪安置区，对有升级改造厂房需求的企业予以暂时安置。</w:t>
      </w:r>
    </w:p>
    <w:p w:rsidR="004A0F12" w:rsidRDefault="00D35794">
      <w:pPr>
        <w:pStyle w:val="a7"/>
        <w:shd w:val="clear" w:color="auto" w:fill="FFFFFF"/>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六、优化企业发展环境</w:t>
      </w:r>
    </w:p>
    <w:p w:rsidR="004A0F12" w:rsidRDefault="00D35794">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对标全球“最好最优”，提升人才支撑、企业服务、监管执法和知识产权保护水平，</w:t>
      </w:r>
      <w:r>
        <w:rPr>
          <w:rFonts w:ascii="仿宋_GB2312" w:eastAsia="仿宋_GB2312" w:hAnsi="仿宋_GB2312" w:cs="仿宋_GB2312" w:hint="eastAsia"/>
          <w:sz w:val="32"/>
          <w:szCs w:val="32"/>
          <w:shd w:val="clear" w:color="auto" w:fill="FFFFFF"/>
        </w:rPr>
        <w:t>打造</w:t>
      </w:r>
      <w:r>
        <w:rPr>
          <w:rFonts w:ascii="仿宋_GB2312" w:eastAsia="仿宋_GB2312" w:hAnsi="仿宋_GB2312" w:cs="仿宋_GB2312" w:hint="eastAsia"/>
          <w:sz w:val="32"/>
          <w:szCs w:val="32"/>
        </w:rPr>
        <w:t>一流</w:t>
      </w:r>
      <w:r>
        <w:rPr>
          <w:rFonts w:ascii="仿宋_GB2312" w:eastAsia="仿宋_GB2312" w:hAnsi="仿宋_GB2312" w:cs="仿宋_GB2312" w:hint="eastAsia"/>
          <w:sz w:val="32"/>
          <w:szCs w:val="32"/>
        </w:rPr>
        <w:t>营商环境。</w:t>
      </w:r>
    </w:p>
    <w:p w:rsidR="004A0F12" w:rsidRDefault="00D35794">
      <w:pPr>
        <w:numPr>
          <w:ilvl w:val="255"/>
          <w:numId w:val="0"/>
        </w:numPr>
        <w:spacing w:line="560" w:lineRule="exact"/>
        <w:ind w:firstLineChars="200" w:firstLine="643"/>
        <w:rPr>
          <w:rFonts w:ascii="仿宋_GB2312" w:eastAsia="仿宋_GB2312" w:hAnsi="仿宋_GB2312" w:cs="仿宋_GB2312"/>
          <w:sz w:val="32"/>
          <w:szCs w:val="32"/>
          <w:shd w:val="clear" w:color="auto" w:fill="FFFFFF"/>
        </w:rPr>
      </w:pPr>
      <w:bookmarkStart w:id="1" w:name="_GoBack"/>
      <w:bookmarkEnd w:id="1"/>
      <w:r>
        <w:rPr>
          <w:rFonts w:ascii="仿宋_GB2312" w:eastAsia="仿宋_GB2312" w:hAnsi="仿宋_GB2312" w:cs="仿宋_GB2312" w:hint="eastAsia"/>
          <w:b/>
          <w:bCs/>
          <w:sz w:val="32"/>
          <w:szCs w:val="32"/>
          <w:shd w:val="clear" w:color="auto" w:fill="FFFFFF"/>
        </w:rPr>
        <w:t>25.</w:t>
      </w:r>
      <w:r>
        <w:rPr>
          <w:rFonts w:ascii="仿宋_GB2312" w:eastAsia="仿宋_GB2312" w:hAnsi="仿宋_GB2312" w:cs="仿宋_GB2312" w:hint="eastAsia"/>
          <w:b/>
          <w:bCs/>
          <w:sz w:val="32"/>
          <w:szCs w:val="32"/>
          <w:shd w:val="clear" w:color="auto" w:fill="FFFFFF"/>
        </w:rPr>
        <w:t>强化制造业高质量发展人才支撑。</w:t>
      </w:r>
      <w:r>
        <w:rPr>
          <w:rFonts w:ascii="仿宋_GB2312" w:eastAsia="仿宋_GB2312" w:hAnsi="仿宋_GB2312" w:cs="仿宋_GB2312" w:hint="eastAsia"/>
          <w:sz w:val="32"/>
          <w:szCs w:val="32"/>
          <w:shd w:val="clear" w:color="auto" w:fill="FFFFFF"/>
        </w:rPr>
        <w:t>加大制造业“高精尖缺”人才引进力度，建立高层次人才市场化认定机制，深入推进技能人才多元化评价改革，赋予制造业龙头骨干企业人才项目和人才职称评审权。深入推进高水平大学建设和新工科建设，实施高水平职业院校和专业建设计划，动态调整学科专业设置，推动产教深度融合发展。支持院校、企业、行业协会等建设公共实训基地、职工培训中心、跨企业培训中心、高技能人才培训基地、技师工作站、技能大师工作室</w:t>
      </w:r>
      <w:r>
        <w:rPr>
          <w:rFonts w:ascii="仿宋_GB2312" w:eastAsia="仿宋_GB2312" w:hAnsi="仿宋_GB2312" w:cs="仿宋_GB2312" w:hint="eastAsia"/>
          <w:sz w:val="32"/>
          <w:szCs w:val="32"/>
          <w:shd w:val="clear" w:color="auto" w:fill="FFFFFF"/>
        </w:rPr>
        <w:lastRenderedPageBreak/>
        <w:t>等培养载体。实施“技能菁英”培养计划，开展“鹏城工匠”评选表彰，大力弘扬工匠精神。</w:t>
      </w:r>
    </w:p>
    <w:p w:rsidR="004A0F12" w:rsidRDefault="00D35794">
      <w:pPr>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26.</w:t>
      </w:r>
      <w:r>
        <w:rPr>
          <w:rFonts w:ascii="仿宋_GB2312" w:eastAsia="仿宋_GB2312" w:hAnsi="仿宋_GB2312" w:cs="仿宋_GB2312" w:hint="eastAsia"/>
          <w:b/>
          <w:bCs/>
          <w:sz w:val="32"/>
          <w:szCs w:val="32"/>
        </w:rPr>
        <w:t>完善</w:t>
      </w:r>
      <w:r>
        <w:rPr>
          <w:rFonts w:ascii="仿宋_GB2312" w:eastAsia="仿宋_GB2312" w:hAnsi="仿宋_GB2312" w:cs="仿宋_GB2312" w:hint="eastAsia"/>
          <w:b/>
          <w:bCs/>
          <w:sz w:val="32"/>
          <w:szCs w:val="32"/>
        </w:rPr>
        <w:t>企业服务体系。</w:t>
      </w:r>
      <w:r>
        <w:rPr>
          <w:rFonts w:ascii="仿宋_GB2312" w:eastAsia="仿宋_GB2312" w:hAnsi="仿宋_GB2312" w:cs="仿宋_GB2312" w:hint="eastAsia"/>
          <w:sz w:val="32"/>
          <w:szCs w:val="32"/>
        </w:rPr>
        <w:t>发挥</w:t>
      </w:r>
      <w:r>
        <w:rPr>
          <w:rFonts w:ascii="仿宋_GB2312" w:eastAsia="仿宋_GB2312" w:hAnsi="仿宋_GB2312" w:cs="仿宋_GB2312" w:hint="eastAsia"/>
          <w:sz w:val="32"/>
          <w:szCs w:val="32"/>
        </w:rPr>
        <w:t>市企业服务工作领导小组</w:t>
      </w:r>
      <w:r>
        <w:rPr>
          <w:rFonts w:ascii="仿宋_GB2312" w:eastAsia="仿宋_GB2312" w:hAnsi="仿宋_GB2312" w:cs="仿宋_GB2312" w:hint="eastAsia"/>
          <w:sz w:val="32"/>
          <w:szCs w:val="32"/>
        </w:rPr>
        <w:t>作用</w:t>
      </w:r>
      <w:r>
        <w:rPr>
          <w:rFonts w:ascii="仿宋_GB2312" w:eastAsia="仿宋_GB2312" w:hAnsi="仿宋_GB2312" w:cs="仿宋_GB2312" w:hint="eastAsia"/>
          <w:sz w:val="32"/>
          <w:szCs w:val="32"/>
        </w:rPr>
        <w:t>，研究解决企业服务的重大问题，统筹协调各区和各部门开展企业服务工作。组建企业服务专员队伍，落实“首接负责制”，依托“深</w:t>
      </w:r>
      <w:r>
        <w:rPr>
          <w:rFonts w:ascii="仿宋_GB2312" w:eastAsia="仿宋_GB2312" w:hAnsi="仿宋_GB2312" w:cs="仿宋_GB2312" w:hint="eastAsia"/>
          <w:sz w:val="32"/>
          <w:szCs w:val="32"/>
        </w:rPr>
        <w:t>i</w:t>
      </w:r>
      <w:r>
        <w:rPr>
          <w:rFonts w:ascii="仿宋_GB2312" w:eastAsia="仿宋_GB2312" w:hAnsi="仿宋_GB2312" w:cs="仿宋_GB2312" w:hint="eastAsia"/>
          <w:sz w:val="32"/>
          <w:szCs w:val="32"/>
        </w:rPr>
        <w:t>企”平台建立企业诉求快速响应机制，实施“平台统一派单，部门照单作业”模式，完善丰富平台功能，打造企业线上“一站式”服务平台。</w:t>
      </w:r>
    </w:p>
    <w:p w:rsidR="004A0F12" w:rsidRDefault="00D35794">
      <w:pPr>
        <w:widowControl/>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27.</w:t>
      </w:r>
      <w:r>
        <w:rPr>
          <w:rFonts w:ascii="仿宋_GB2312" w:eastAsia="仿宋_GB2312" w:hAnsi="仿宋_GB2312" w:cs="仿宋_GB2312" w:hint="eastAsia"/>
          <w:b/>
          <w:bCs/>
          <w:sz w:val="32"/>
          <w:szCs w:val="32"/>
          <w:shd w:val="clear" w:color="auto" w:fill="FFFFFF"/>
        </w:rPr>
        <w:t>实施包容审慎监管。</w:t>
      </w:r>
      <w:r>
        <w:rPr>
          <w:rFonts w:ascii="仿宋_GB2312" w:eastAsia="仿宋_GB2312" w:hAnsi="仿宋_GB2312" w:cs="仿宋_GB2312" w:hint="eastAsia"/>
          <w:sz w:val="32"/>
          <w:szCs w:val="32"/>
          <w:shd w:val="clear" w:color="auto" w:fill="FFFFFF"/>
        </w:rPr>
        <w:t>规范行政执法行为，区分一般违法行为和重大违法行为，</w:t>
      </w:r>
      <w:r>
        <w:rPr>
          <w:rFonts w:ascii="仿宋_GB2312" w:eastAsia="仿宋_GB2312" w:hAnsi="仿宋_GB2312" w:cs="仿宋_GB2312" w:hint="eastAsia"/>
          <w:sz w:val="32"/>
          <w:szCs w:val="32"/>
        </w:rPr>
        <w:t>出台不予处罚、从轻处罚清单。</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失信联合惩戒对象纳入标准和程序，建立完善信用修复机制。探索建立全市统一的行政执法辅助人员管理制度，严禁无执法权的机构和人员实施执法行为</w:t>
      </w:r>
      <w:r>
        <w:rPr>
          <w:rFonts w:ascii="仿宋_GB2312" w:eastAsia="仿宋_GB2312" w:hAnsi="仿宋_GB2312" w:cs="仿宋_GB2312" w:hint="eastAsia"/>
          <w:sz w:val="32"/>
          <w:szCs w:val="32"/>
        </w:rPr>
        <w:t>。加快推进“三线一单”编制和落地，建立生态环境分区管控体系，推广区域空间生态环境评价改革，对已完成区域空间生态环境评价的区域，简化环评审批或备案手续。</w:t>
      </w:r>
    </w:p>
    <w:p w:rsidR="004A0F12" w:rsidRDefault="00D35794">
      <w:pPr>
        <w:widowControl/>
        <w:shd w:val="clear" w:color="auto" w:fill="FFFFFF"/>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28</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b/>
          <w:bCs/>
          <w:sz w:val="32"/>
          <w:szCs w:val="32"/>
          <w:shd w:val="clear" w:color="auto" w:fill="FFFFFF"/>
        </w:rPr>
        <w:t>加强知识产权保护。</w:t>
      </w:r>
      <w:r>
        <w:rPr>
          <w:rFonts w:ascii="仿宋_GB2312" w:eastAsia="仿宋_GB2312" w:hAnsi="仿宋_GB2312" w:cs="仿宋_GB2312" w:hint="eastAsia"/>
          <w:sz w:val="32"/>
          <w:szCs w:val="32"/>
          <w:shd w:val="clear" w:color="auto" w:fill="FFFFFF"/>
        </w:rPr>
        <w:t>实施最严格的知识产权保护制度，探索</w:t>
      </w:r>
      <w:r>
        <w:rPr>
          <w:rFonts w:ascii="仿宋_GB2312" w:eastAsia="仿宋_GB2312" w:hAnsi="仿宋_GB2312" w:cs="仿宋_GB2312" w:hint="eastAsia"/>
          <w:kern w:val="0"/>
          <w:sz w:val="32"/>
          <w:szCs w:val="32"/>
        </w:rPr>
        <w:t>提高知识产权惩罚性赔偿标准。</w:t>
      </w:r>
      <w:r>
        <w:rPr>
          <w:rFonts w:ascii="仿宋_GB2312" w:eastAsia="仿宋_GB2312" w:hAnsi="仿宋_GB2312" w:cs="仿宋_GB2312" w:hint="eastAsia"/>
          <w:sz w:val="32"/>
          <w:szCs w:val="32"/>
        </w:rPr>
        <w:t>依托中国（深圳）知识产权保护中心，构建一站式知识产权协同保护平台，优化知识产权全链条快速服务和全流程审查服务，做到快授权、快确权、快维权。</w:t>
      </w:r>
      <w:r>
        <w:rPr>
          <w:rFonts w:ascii="仿宋_GB2312" w:eastAsia="仿宋_GB2312" w:hAnsi="仿宋_GB2312" w:cs="仿宋_GB2312" w:hint="eastAsia"/>
          <w:kern w:val="0"/>
          <w:sz w:val="32"/>
          <w:szCs w:val="32"/>
        </w:rPr>
        <w:t>支持行业协会、产业联盟建设中小企业知识产权保护站。</w:t>
      </w:r>
    </w:p>
    <w:p w:rsidR="004A0F12" w:rsidRDefault="00D35794">
      <w:pPr>
        <w:widowControl/>
        <w:shd w:val="clear" w:color="auto" w:fill="FFFFFF"/>
        <w:spacing w:line="560" w:lineRule="exact"/>
        <w:ind w:firstLineChars="200" w:firstLine="640"/>
      </w:pPr>
      <w:r>
        <w:rPr>
          <w:rFonts w:ascii="仿宋_GB2312" w:eastAsia="仿宋_GB2312" w:hAnsi="仿宋_GB2312" w:cs="仿宋_GB2312" w:hint="eastAsia"/>
          <w:sz w:val="32"/>
          <w:szCs w:val="32"/>
        </w:rPr>
        <w:t>本措施自印发之日起实施，有效期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sectPr w:rsidR="004A0F12" w:rsidSect="004A0F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94" w:rsidRDefault="00D35794" w:rsidP="004A0F12">
      <w:r>
        <w:separator/>
      </w:r>
    </w:p>
  </w:endnote>
  <w:endnote w:type="continuationSeparator" w:id="1">
    <w:p w:rsidR="00D35794" w:rsidRDefault="00D35794" w:rsidP="004A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2" w:rsidRDefault="004A0F12">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4A0F12" w:rsidRDefault="004A0F12">
                <w:pPr>
                  <w:pStyle w:val="a5"/>
                </w:pPr>
                <w:r>
                  <w:rPr>
                    <w:rFonts w:hint="eastAsia"/>
                  </w:rPr>
                  <w:fldChar w:fldCharType="begin"/>
                </w:r>
                <w:r w:rsidR="00D35794">
                  <w:rPr>
                    <w:rFonts w:hint="eastAsia"/>
                  </w:rPr>
                  <w:instrText xml:space="preserve"> PAGE  \* MERGEFORMAT </w:instrText>
                </w:r>
                <w:r>
                  <w:rPr>
                    <w:rFonts w:hint="eastAsia"/>
                  </w:rPr>
                  <w:fldChar w:fldCharType="separate"/>
                </w:r>
                <w:r w:rsidR="00FA4C3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94" w:rsidRDefault="00D35794" w:rsidP="004A0F12">
      <w:r>
        <w:separator/>
      </w:r>
    </w:p>
  </w:footnote>
  <w:footnote w:type="continuationSeparator" w:id="1">
    <w:p w:rsidR="00D35794" w:rsidRDefault="00D35794" w:rsidP="004A0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016E49"/>
    <w:rsid w:val="00057AAD"/>
    <w:rsid w:val="00120AE4"/>
    <w:rsid w:val="0017288A"/>
    <w:rsid w:val="001A0364"/>
    <w:rsid w:val="00224E23"/>
    <w:rsid w:val="00233732"/>
    <w:rsid w:val="00253F82"/>
    <w:rsid w:val="00280FD7"/>
    <w:rsid w:val="002C788D"/>
    <w:rsid w:val="0039337C"/>
    <w:rsid w:val="00433BFA"/>
    <w:rsid w:val="00450C7D"/>
    <w:rsid w:val="00460767"/>
    <w:rsid w:val="00496A44"/>
    <w:rsid w:val="004A0F12"/>
    <w:rsid w:val="004D5005"/>
    <w:rsid w:val="004E6077"/>
    <w:rsid w:val="00512829"/>
    <w:rsid w:val="0051393F"/>
    <w:rsid w:val="00527E36"/>
    <w:rsid w:val="005E4295"/>
    <w:rsid w:val="005F41FC"/>
    <w:rsid w:val="00691DFD"/>
    <w:rsid w:val="006D022A"/>
    <w:rsid w:val="00752B40"/>
    <w:rsid w:val="00796AE5"/>
    <w:rsid w:val="00817C54"/>
    <w:rsid w:val="009A3429"/>
    <w:rsid w:val="00AD1719"/>
    <w:rsid w:val="00B010AC"/>
    <w:rsid w:val="00BC2CDA"/>
    <w:rsid w:val="00BD43C7"/>
    <w:rsid w:val="00C44EB2"/>
    <w:rsid w:val="00C942B0"/>
    <w:rsid w:val="00D35794"/>
    <w:rsid w:val="00DA3B1C"/>
    <w:rsid w:val="00DF7F2F"/>
    <w:rsid w:val="00E07BF8"/>
    <w:rsid w:val="00E07D3A"/>
    <w:rsid w:val="00E473C4"/>
    <w:rsid w:val="00EA02AD"/>
    <w:rsid w:val="00EB22D8"/>
    <w:rsid w:val="00F42B51"/>
    <w:rsid w:val="00F95C87"/>
    <w:rsid w:val="00FA4C32"/>
    <w:rsid w:val="00FD539C"/>
    <w:rsid w:val="00FF6059"/>
    <w:rsid w:val="011E205C"/>
    <w:rsid w:val="01B25A37"/>
    <w:rsid w:val="037F4D33"/>
    <w:rsid w:val="038576B2"/>
    <w:rsid w:val="03955ACB"/>
    <w:rsid w:val="04CA069D"/>
    <w:rsid w:val="051F65D7"/>
    <w:rsid w:val="058C44DC"/>
    <w:rsid w:val="05B146CF"/>
    <w:rsid w:val="060E44E8"/>
    <w:rsid w:val="065F35FE"/>
    <w:rsid w:val="0673332F"/>
    <w:rsid w:val="069D77EF"/>
    <w:rsid w:val="07ED4340"/>
    <w:rsid w:val="081B1777"/>
    <w:rsid w:val="08647799"/>
    <w:rsid w:val="08831490"/>
    <w:rsid w:val="09744A29"/>
    <w:rsid w:val="0A273B49"/>
    <w:rsid w:val="0A9305B2"/>
    <w:rsid w:val="0AD2179C"/>
    <w:rsid w:val="0BBB232D"/>
    <w:rsid w:val="0D6E78CF"/>
    <w:rsid w:val="0DA97BD2"/>
    <w:rsid w:val="0DE00E36"/>
    <w:rsid w:val="0E446A8B"/>
    <w:rsid w:val="0F0025D0"/>
    <w:rsid w:val="0F330AA7"/>
    <w:rsid w:val="0FED4446"/>
    <w:rsid w:val="10ED0041"/>
    <w:rsid w:val="11305830"/>
    <w:rsid w:val="12205E56"/>
    <w:rsid w:val="12483D9D"/>
    <w:rsid w:val="12A36460"/>
    <w:rsid w:val="143C26C3"/>
    <w:rsid w:val="14CC35F3"/>
    <w:rsid w:val="1530009E"/>
    <w:rsid w:val="15C15384"/>
    <w:rsid w:val="15F327B7"/>
    <w:rsid w:val="161235BB"/>
    <w:rsid w:val="1B0E1C44"/>
    <w:rsid w:val="1B867DEF"/>
    <w:rsid w:val="1BB50384"/>
    <w:rsid w:val="1C4B1DAF"/>
    <w:rsid w:val="1C646CD1"/>
    <w:rsid w:val="1C894769"/>
    <w:rsid w:val="1D6B6EA0"/>
    <w:rsid w:val="1DAF1854"/>
    <w:rsid w:val="1EE20220"/>
    <w:rsid w:val="20AD6573"/>
    <w:rsid w:val="22A96E69"/>
    <w:rsid w:val="22D7606D"/>
    <w:rsid w:val="22E46698"/>
    <w:rsid w:val="235255DA"/>
    <w:rsid w:val="235A1491"/>
    <w:rsid w:val="246375F0"/>
    <w:rsid w:val="24793122"/>
    <w:rsid w:val="25022024"/>
    <w:rsid w:val="256B3B64"/>
    <w:rsid w:val="26022276"/>
    <w:rsid w:val="27233E89"/>
    <w:rsid w:val="276D0C89"/>
    <w:rsid w:val="2798315E"/>
    <w:rsid w:val="2905526B"/>
    <w:rsid w:val="29955D32"/>
    <w:rsid w:val="2A514B6C"/>
    <w:rsid w:val="2A791DC6"/>
    <w:rsid w:val="2A7B019B"/>
    <w:rsid w:val="2B1C51A4"/>
    <w:rsid w:val="2B86032F"/>
    <w:rsid w:val="2C6D5ABC"/>
    <w:rsid w:val="2F202181"/>
    <w:rsid w:val="307B50CC"/>
    <w:rsid w:val="31753F94"/>
    <w:rsid w:val="317F6390"/>
    <w:rsid w:val="31F442D4"/>
    <w:rsid w:val="3250192A"/>
    <w:rsid w:val="32DF25F7"/>
    <w:rsid w:val="337363E7"/>
    <w:rsid w:val="33840063"/>
    <w:rsid w:val="355F06F1"/>
    <w:rsid w:val="36016E49"/>
    <w:rsid w:val="368603C7"/>
    <w:rsid w:val="37320758"/>
    <w:rsid w:val="37662B52"/>
    <w:rsid w:val="378601B9"/>
    <w:rsid w:val="378E22F9"/>
    <w:rsid w:val="387E6382"/>
    <w:rsid w:val="3A1D5109"/>
    <w:rsid w:val="3A8935D5"/>
    <w:rsid w:val="3B09006E"/>
    <w:rsid w:val="3B656023"/>
    <w:rsid w:val="3BA01D7D"/>
    <w:rsid w:val="3EB86B2B"/>
    <w:rsid w:val="3EE5791D"/>
    <w:rsid w:val="3EEE12C4"/>
    <w:rsid w:val="3FE34D19"/>
    <w:rsid w:val="406744AE"/>
    <w:rsid w:val="41124527"/>
    <w:rsid w:val="422D60DB"/>
    <w:rsid w:val="432E0246"/>
    <w:rsid w:val="43AF647B"/>
    <w:rsid w:val="44950519"/>
    <w:rsid w:val="44F231A5"/>
    <w:rsid w:val="460A1BED"/>
    <w:rsid w:val="46A4389D"/>
    <w:rsid w:val="46FC3334"/>
    <w:rsid w:val="47104CFF"/>
    <w:rsid w:val="48253238"/>
    <w:rsid w:val="48604728"/>
    <w:rsid w:val="48C72064"/>
    <w:rsid w:val="4928554F"/>
    <w:rsid w:val="494F4FAE"/>
    <w:rsid w:val="497F7CAD"/>
    <w:rsid w:val="49B40D78"/>
    <w:rsid w:val="4A552DF4"/>
    <w:rsid w:val="4A8E5A0B"/>
    <w:rsid w:val="4AE666B3"/>
    <w:rsid w:val="4B3C4ADB"/>
    <w:rsid w:val="4B8517B9"/>
    <w:rsid w:val="4B9676A8"/>
    <w:rsid w:val="4BE0207D"/>
    <w:rsid w:val="4CC92A1C"/>
    <w:rsid w:val="4D1F605E"/>
    <w:rsid w:val="4D694DD3"/>
    <w:rsid w:val="4DE72BB1"/>
    <w:rsid w:val="4FD14711"/>
    <w:rsid w:val="521D56B4"/>
    <w:rsid w:val="52CF2088"/>
    <w:rsid w:val="52D343F8"/>
    <w:rsid w:val="531E4E17"/>
    <w:rsid w:val="5380597B"/>
    <w:rsid w:val="53D848B6"/>
    <w:rsid w:val="53EF6C2F"/>
    <w:rsid w:val="53F552B9"/>
    <w:rsid w:val="54E4493D"/>
    <w:rsid w:val="55897161"/>
    <w:rsid w:val="567138DF"/>
    <w:rsid w:val="581B6262"/>
    <w:rsid w:val="58987F5A"/>
    <w:rsid w:val="58C5154A"/>
    <w:rsid w:val="58F46754"/>
    <w:rsid w:val="59D95F4D"/>
    <w:rsid w:val="5A126E7F"/>
    <w:rsid w:val="5B033F5A"/>
    <w:rsid w:val="5B1A1F18"/>
    <w:rsid w:val="5C236B15"/>
    <w:rsid w:val="5C571E4D"/>
    <w:rsid w:val="5C7F685B"/>
    <w:rsid w:val="5D051770"/>
    <w:rsid w:val="5D2C3E16"/>
    <w:rsid w:val="5D487C1A"/>
    <w:rsid w:val="5D5E0CCF"/>
    <w:rsid w:val="5D727FE8"/>
    <w:rsid w:val="5DC3307E"/>
    <w:rsid w:val="5E2E7214"/>
    <w:rsid w:val="5F3A273A"/>
    <w:rsid w:val="601D122D"/>
    <w:rsid w:val="602E41CF"/>
    <w:rsid w:val="60E114D5"/>
    <w:rsid w:val="616D642A"/>
    <w:rsid w:val="62A010BB"/>
    <w:rsid w:val="62C56B35"/>
    <w:rsid w:val="62EB32E4"/>
    <w:rsid w:val="63055448"/>
    <w:rsid w:val="63855414"/>
    <w:rsid w:val="63CB4623"/>
    <w:rsid w:val="64852B5C"/>
    <w:rsid w:val="66D46C13"/>
    <w:rsid w:val="67223518"/>
    <w:rsid w:val="67410338"/>
    <w:rsid w:val="678E6BF4"/>
    <w:rsid w:val="67F83631"/>
    <w:rsid w:val="68934D7A"/>
    <w:rsid w:val="69884C61"/>
    <w:rsid w:val="6A0265FD"/>
    <w:rsid w:val="6A443B30"/>
    <w:rsid w:val="6A626058"/>
    <w:rsid w:val="6AD028A2"/>
    <w:rsid w:val="6B427CA4"/>
    <w:rsid w:val="6B6D02E8"/>
    <w:rsid w:val="6B9B2B7B"/>
    <w:rsid w:val="6BC466C1"/>
    <w:rsid w:val="6C693A87"/>
    <w:rsid w:val="6CA65751"/>
    <w:rsid w:val="6CCE542A"/>
    <w:rsid w:val="6DF77DB3"/>
    <w:rsid w:val="6E9E5F65"/>
    <w:rsid w:val="6EA34F21"/>
    <w:rsid w:val="6EA76B99"/>
    <w:rsid w:val="6F04160D"/>
    <w:rsid w:val="6FA70D04"/>
    <w:rsid w:val="6FC37144"/>
    <w:rsid w:val="70413376"/>
    <w:rsid w:val="72992B21"/>
    <w:rsid w:val="73B843DC"/>
    <w:rsid w:val="767D67A0"/>
    <w:rsid w:val="76855671"/>
    <w:rsid w:val="768F7F0B"/>
    <w:rsid w:val="76D81A80"/>
    <w:rsid w:val="782D500E"/>
    <w:rsid w:val="7886776A"/>
    <w:rsid w:val="792D2A6B"/>
    <w:rsid w:val="79617DB4"/>
    <w:rsid w:val="79B20E1A"/>
    <w:rsid w:val="7AE87197"/>
    <w:rsid w:val="7B287824"/>
    <w:rsid w:val="7B9D525C"/>
    <w:rsid w:val="7C870B23"/>
    <w:rsid w:val="7DF03F66"/>
    <w:rsid w:val="7F7A0C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1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A0F12"/>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4A0F1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A0F12"/>
  </w:style>
  <w:style w:type="paragraph" w:styleId="a4">
    <w:name w:val="Balloon Text"/>
    <w:basedOn w:val="a"/>
    <w:link w:val="Char"/>
    <w:qFormat/>
    <w:rsid w:val="004A0F12"/>
    <w:rPr>
      <w:sz w:val="18"/>
      <w:szCs w:val="18"/>
    </w:rPr>
  </w:style>
  <w:style w:type="paragraph" w:styleId="a5">
    <w:name w:val="footer"/>
    <w:basedOn w:val="a"/>
    <w:qFormat/>
    <w:rsid w:val="004A0F12"/>
    <w:pPr>
      <w:tabs>
        <w:tab w:val="center" w:pos="4153"/>
        <w:tab w:val="right" w:pos="8306"/>
      </w:tabs>
      <w:snapToGrid w:val="0"/>
      <w:jc w:val="left"/>
    </w:pPr>
    <w:rPr>
      <w:sz w:val="18"/>
    </w:rPr>
  </w:style>
  <w:style w:type="paragraph" w:styleId="a6">
    <w:name w:val="header"/>
    <w:basedOn w:val="a"/>
    <w:link w:val="Char0"/>
    <w:qFormat/>
    <w:rsid w:val="004A0F1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A0F12"/>
    <w:pPr>
      <w:spacing w:beforeAutospacing="1" w:afterAutospacing="1"/>
      <w:jc w:val="left"/>
    </w:pPr>
    <w:rPr>
      <w:rFonts w:cs="Times New Roman"/>
      <w:kern w:val="0"/>
      <w:sz w:val="24"/>
    </w:rPr>
  </w:style>
  <w:style w:type="character" w:customStyle="1" w:styleId="Char0">
    <w:name w:val="页眉 Char"/>
    <w:basedOn w:val="a0"/>
    <w:link w:val="a6"/>
    <w:qFormat/>
    <w:rsid w:val="004A0F12"/>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4A0F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CB50A0C-2670-4E92-8F86-F3E670B325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876</Words>
  <Characters>4997</Characters>
  <Application>Microsoft Office Word</Application>
  <DocSecurity>0</DocSecurity>
  <Lines>41</Lines>
  <Paragraphs>11</Paragraphs>
  <ScaleCrop>false</ScaleCrop>
  <Company>Microsoft</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陈熔冰</dc:creator>
  <cp:lastModifiedBy>陈琼芬（非）</cp:lastModifiedBy>
  <cp:revision>2</cp:revision>
  <cp:lastPrinted>2020-09-01T06:22:00Z</cp:lastPrinted>
  <dcterms:created xsi:type="dcterms:W3CDTF">2020-09-17T09:41:00Z</dcterms:created>
  <dcterms:modified xsi:type="dcterms:W3CDTF">2020-09-17T09:41:00Z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